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20" w:rsidRDefault="00EE767F" w:rsidP="002446E0">
      <w:pPr>
        <w:jc w:val="center"/>
        <w:rPr>
          <w:rFonts w:ascii="Preeti" w:hAnsi="Preeti"/>
          <w:sz w:val="48"/>
          <w:szCs w:val="48"/>
        </w:rPr>
      </w:pPr>
      <w:r w:rsidRPr="002446E0">
        <w:rPr>
          <w:rFonts w:ascii="Preeti" w:hAnsi="Preeti"/>
          <w:sz w:val="48"/>
          <w:szCs w:val="48"/>
        </w:rPr>
        <w:t xml:space="preserve">uf}/ </w:t>
      </w:r>
      <w:r w:rsidR="00AA1493" w:rsidRPr="002446E0">
        <w:rPr>
          <w:rFonts w:ascii="Preeti" w:hAnsi="Preeti"/>
          <w:sz w:val="48"/>
          <w:szCs w:val="48"/>
        </w:rPr>
        <w:t>gu/kflnsf</w:t>
      </w:r>
    </w:p>
    <w:p w:rsidR="00494E27" w:rsidRDefault="00494E27" w:rsidP="002446E0">
      <w:pPr>
        <w:jc w:val="center"/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t>gu/ sfo{kflnsfsf] sfof{no</w:t>
      </w:r>
    </w:p>
    <w:p w:rsidR="00494E27" w:rsidRDefault="00494E27" w:rsidP="002446E0">
      <w:pPr>
        <w:jc w:val="center"/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t>uf}/,/f}tx6 .</w:t>
      </w:r>
    </w:p>
    <w:p w:rsidR="00494E27" w:rsidRPr="002446E0" w:rsidRDefault="00E83BBD" w:rsidP="002446E0">
      <w:pPr>
        <w:jc w:val="center"/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t>k|b]z g+=</w:t>
      </w:r>
      <w:r w:rsidR="00494E27">
        <w:rPr>
          <w:rFonts w:ascii="Preeti" w:hAnsi="Preeti"/>
          <w:sz w:val="48"/>
          <w:szCs w:val="48"/>
        </w:rPr>
        <w:t>@,g]kfn</w:t>
      </w:r>
    </w:p>
    <w:p w:rsidR="006F7A20" w:rsidRPr="00AA1493" w:rsidRDefault="00C74638">
      <w:pPr>
        <w:pStyle w:val="BodyText"/>
        <w:rPr>
          <w:rFonts w:ascii="Preeti" w:hAnsi="Preeti"/>
          <w:sz w:val="48"/>
        </w:rPr>
      </w:pPr>
      <w:r>
        <w:rPr>
          <w:rFonts w:ascii="Preeti" w:hAnsi="Preeti"/>
          <w:noProof/>
          <w:sz w:val="48"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17.1pt;margin-top:15.1pt;width:.05pt;height:170.95pt;z-index:268325447" o:connectortype="straight"/>
        </w:pict>
      </w:r>
      <w:r>
        <w:rPr>
          <w:rFonts w:ascii="Preeti" w:hAnsi="Preeti"/>
          <w:noProof/>
          <w:sz w:val="48"/>
          <w:lang w:bidi="ne-NP"/>
        </w:rPr>
        <w:pict>
          <v:shape id="_x0000_s1034" type="#_x0000_t32" style="position:absolute;margin-left:254.8pt;margin-top:14.3pt;width:.05pt;height:170.95pt;z-index:268324423" o:connectortype="straight"/>
        </w:pict>
      </w:r>
    </w:p>
    <w:p w:rsidR="006F7A20" w:rsidRPr="00AA1493" w:rsidRDefault="00C74638">
      <w:pPr>
        <w:pStyle w:val="BodyText"/>
        <w:rPr>
          <w:rFonts w:ascii="Preeti" w:hAnsi="Preeti"/>
          <w:sz w:val="48"/>
        </w:rPr>
      </w:pPr>
      <w:r>
        <w:rPr>
          <w:rFonts w:ascii="Preeti" w:hAnsi="Preeti"/>
          <w:noProof/>
          <w:sz w:val="48"/>
          <w:lang w:bidi="ne-NP"/>
        </w:rPr>
        <w:pict>
          <v:shape id="_x0000_s1033" type="#_x0000_t32" style="position:absolute;margin-left:235.1pt;margin-top:7.5pt;width:0;height:141.95pt;z-index:268323399" o:connectortype="straight"/>
        </w:pict>
      </w:r>
    </w:p>
    <w:p w:rsidR="006F7A20" w:rsidRPr="00AA1493" w:rsidRDefault="006F7A20">
      <w:pPr>
        <w:pStyle w:val="BodyText"/>
        <w:rPr>
          <w:rFonts w:ascii="Preeti" w:hAnsi="Preeti"/>
          <w:sz w:val="48"/>
        </w:rPr>
      </w:pPr>
      <w:bookmarkStart w:id="0" w:name="_GoBack"/>
      <w:bookmarkEnd w:id="0"/>
    </w:p>
    <w:p w:rsidR="006F7A20" w:rsidRPr="00AA1493" w:rsidRDefault="006F7A20">
      <w:pPr>
        <w:pStyle w:val="BodyText"/>
        <w:rPr>
          <w:rFonts w:ascii="Preeti" w:hAnsi="Preeti"/>
          <w:sz w:val="48"/>
        </w:rPr>
      </w:pPr>
    </w:p>
    <w:p w:rsidR="006F7A20" w:rsidRPr="00AA1493" w:rsidRDefault="006F7A20">
      <w:pPr>
        <w:pStyle w:val="BodyText"/>
        <w:rPr>
          <w:rFonts w:ascii="Preeti" w:hAnsi="Preeti"/>
          <w:sz w:val="48"/>
        </w:rPr>
      </w:pPr>
    </w:p>
    <w:p w:rsidR="006F7A20" w:rsidRPr="00AA1493" w:rsidRDefault="006F7A20">
      <w:pPr>
        <w:pStyle w:val="BodyText"/>
        <w:rPr>
          <w:rFonts w:ascii="Preeti" w:hAnsi="Preeti"/>
          <w:sz w:val="48"/>
        </w:rPr>
      </w:pPr>
    </w:p>
    <w:p w:rsidR="006F7A20" w:rsidRPr="00AA1493" w:rsidRDefault="006F7A20">
      <w:pPr>
        <w:pStyle w:val="BodyText"/>
        <w:rPr>
          <w:rFonts w:ascii="Preeti" w:hAnsi="Preeti"/>
          <w:sz w:val="48"/>
        </w:rPr>
      </w:pPr>
    </w:p>
    <w:p w:rsidR="006F7A20" w:rsidRPr="00AA1493" w:rsidRDefault="006F7A20">
      <w:pPr>
        <w:pStyle w:val="BodyText"/>
        <w:rPr>
          <w:rFonts w:ascii="Preeti" w:hAnsi="Preeti"/>
          <w:sz w:val="48"/>
        </w:rPr>
      </w:pPr>
    </w:p>
    <w:p w:rsidR="006F7A20" w:rsidRPr="00AA1493" w:rsidRDefault="006F7A20">
      <w:pPr>
        <w:pStyle w:val="BodyText"/>
        <w:spacing w:before="5"/>
        <w:rPr>
          <w:rFonts w:ascii="Preeti" w:hAnsi="Preeti"/>
          <w:sz w:val="47"/>
        </w:rPr>
      </w:pPr>
    </w:p>
    <w:p w:rsidR="006F7A20" w:rsidRPr="002446E0" w:rsidRDefault="00AA1493" w:rsidP="00494E27">
      <w:pPr>
        <w:jc w:val="center"/>
        <w:rPr>
          <w:rFonts w:ascii="Preeti" w:hAnsi="Preeti"/>
          <w:sz w:val="44"/>
          <w:szCs w:val="44"/>
        </w:rPr>
      </w:pPr>
      <w:r w:rsidRPr="002446E0">
        <w:rPr>
          <w:rFonts w:ascii="Preeti" w:hAnsi="Preeti"/>
          <w:sz w:val="44"/>
          <w:szCs w:val="44"/>
        </w:rPr>
        <w:t>;DklQs/Joj:yfkg</w:t>
      </w:r>
      <w:r w:rsidR="00CF2D4E">
        <w:rPr>
          <w:rFonts w:ascii="Preeti" w:hAnsi="Preeti"/>
          <w:sz w:val="44"/>
          <w:szCs w:val="44"/>
        </w:rPr>
        <w:t>sfo{ljlw,@)&amp;%</w:t>
      </w:r>
    </w:p>
    <w:p w:rsidR="006F7A20" w:rsidRPr="00AA1493" w:rsidRDefault="006F7A20">
      <w:pPr>
        <w:pStyle w:val="BodyText"/>
        <w:rPr>
          <w:rFonts w:ascii="Preeti" w:hAnsi="Preeti"/>
          <w:sz w:val="56"/>
        </w:rPr>
      </w:pPr>
    </w:p>
    <w:p w:rsidR="006F7A20" w:rsidRPr="00AA1493" w:rsidRDefault="00C74638">
      <w:pPr>
        <w:pStyle w:val="BodyText"/>
        <w:rPr>
          <w:rFonts w:ascii="Preeti" w:hAnsi="Preeti"/>
          <w:sz w:val="56"/>
        </w:rPr>
      </w:pPr>
      <w:r>
        <w:rPr>
          <w:rFonts w:ascii="Preeti" w:hAnsi="Preeti"/>
          <w:noProof/>
          <w:sz w:val="56"/>
          <w:lang w:bidi="ne-NP"/>
        </w:rPr>
        <w:pict>
          <v:shape id="_x0000_s1037" type="#_x0000_t32" style="position:absolute;margin-left:258.3pt;margin-top:8.7pt;width:.05pt;height:170.95pt;z-index:268327495" o:connectortype="straight"/>
        </w:pict>
      </w:r>
      <w:r>
        <w:rPr>
          <w:rFonts w:ascii="Preeti" w:hAnsi="Preeti"/>
          <w:noProof/>
          <w:sz w:val="56"/>
          <w:lang w:bidi="ne-NP"/>
        </w:rPr>
        <w:pict>
          <v:shape id="_x0000_s1036" type="#_x0000_t32" style="position:absolute;margin-left:238.6pt;margin-top:26.4pt;width:0;height:141.95pt;z-index:268326471" o:connectortype="straight"/>
        </w:pict>
      </w:r>
      <w:r>
        <w:rPr>
          <w:rFonts w:ascii="Preeti" w:hAnsi="Preeti"/>
          <w:noProof/>
          <w:sz w:val="56"/>
          <w:lang w:bidi="ne-NP"/>
        </w:rPr>
        <w:pict>
          <v:shape id="_x0000_s1038" type="#_x0000_t32" style="position:absolute;margin-left:220.6pt;margin-top:9.5pt;width:.05pt;height:170.95pt;z-index:268328519" o:connectortype="straight"/>
        </w:pict>
      </w:r>
    </w:p>
    <w:p w:rsidR="006F7A20" w:rsidRPr="00AA1493" w:rsidRDefault="006F7A20">
      <w:pPr>
        <w:pStyle w:val="BodyText"/>
        <w:rPr>
          <w:rFonts w:ascii="Preeti" w:hAnsi="Preeti"/>
          <w:sz w:val="56"/>
        </w:rPr>
      </w:pPr>
    </w:p>
    <w:p w:rsidR="006F7A20" w:rsidRPr="00AA1493" w:rsidRDefault="006F7A20">
      <w:pPr>
        <w:pStyle w:val="BodyText"/>
        <w:rPr>
          <w:rFonts w:ascii="Preeti" w:hAnsi="Preeti"/>
          <w:sz w:val="56"/>
        </w:rPr>
      </w:pPr>
    </w:p>
    <w:p w:rsidR="006F7A20" w:rsidRPr="00AA1493" w:rsidRDefault="006F7A20">
      <w:pPr>
        <w:pStyle w:val="BodyText"/>
        <w:rPr>
          <w:rFonts w:ascii="Preeti" w:hAnsi="Preeti"/>
          <w:sz w:val="56"/>
        </w:rPr>
      </w:pPr>
    </w:p>
    <w:p w:rsidR="006F7A20" w:rsidRPr="00AA1493" w:rsidRDefault="006F7A20">
      <w:pPr>
        <w:pStyle w:val="BodyText"/>
        <w:rPr>
          <w:rFonts w:ascii="Preeti" w:hAnsi="Preeti"/>
          <w:sz w:val="56"/>
        </w:rPr>
      </w:pPr>
    </w:p>
    <w:p w:rsidR="006F7A20" w:rsidRPr="00AA1493" w:rsidRDefault="006F7A20">
      <w:pPr>
        <w:pStyle w:val="BodyText"/>
        <w:rPr>
          <w:rFonts w:ascii="Preeti" w:hAnsi="Preeti"/>
          <w:sz w:val="56"/>
        </w:rPr>
      </w:pPr>
    </w:p>
    <w:p w:rsidR="002446E0" w:rsidRDefault="002446E0" w:rsidP="002446E0">
      <w:pPr>
        <w:jc w:val="center"/>
        <w:rPr>
          <w:rFonts w:ascii="Preeti" w:hAnsi="Preeti"/>
          <w:sz w:val="44"/>
          <w:szCs w:val="44"/>
        </w:rPr>
      </w:pPr>
    </w:p>
    <w:p w:rsidR="006F7A20" w:rsidRDefault="006F7A20">
      <w:pPr>
        <w:jc w:val="center"/>
        <w:rPr>
          <w:rFonts w:ascii="Preeti" w:hAnsi="Preeti"/>
          <w:sz w:val="36"/>
        </w:rPr>
      </w:pPr>
    </w:p>
    <w:p w:rsidR="009242E3" w:rsidRPr="00AA1493" w:rsidRDefault="009242E3" w:rsidP="009242E3">
      <w:pPr>
        <w:jc w:val="right"/>
        <w:rPr>
          <w:rFonts w:ascii="Preeti" w:hAnsi="Preeti"/>
          <w:sz w:val="36"/>
        </w:rPr>
        <w:sectPr w:rsidR="009242E3" w:rsidRPr="00AA1493">
          <w:footerReference w:type="default" r:id="rId7"/>
          <w:type w:val="continuous"/>
          <w:pgSz w:w="11910" w:h="16840"/>
          <w:pgMar w:top="1360" w:right="1320" w:bottom="1140" w:left="1340" w:header="720" w:footer="955" w:gutter="0"/>
          <w:pgNumType w:start="1"/>
          <w:cols w:space="720"/>
        </w:sectPr>
      </w:pPr>
      <w:r>
        <w:rPr>
          <w:rFonts w:ascii="Preeti" w:hAnsi="Preeti"/>
          <w:sz w:val="36"/>
        </w:rPr>
        <w:t>k|dfl0fs/0f ldltM–</w:t>
      </w:r>
      <w:ins w:id="1" w:author="suman karki" w:date="2018-10-09T08:55:00Z">
        <w:r w:rsidR="00C46D02">
          <w:rPr>
            <w:rFonts w:ascii="Preeti" w:hAnsi="Preeti"/>
            <w:sz w:val="36"/>
          </w:rPr>
          <w:t xml:space="preserve"> @)&amp;%.#.@@</w:t>
        </w:r>
      </w:ins>
    </w:p>
    <w:p w:rsidR="006F7A20" w:rsidRPr="00BA61F0" w:rsidRDefault="008C442E" w:rsidP="00CF196E">
      <w:pPr>
        <w:jc w:val="center"/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lastRenderedPageBreak/>
        <w:t xml:space="preserve">uf}/ gu/kflnsfsf] </w:t>
      </w:r>
      <w:r w:rsidR="00AA1493" w:rsidRPr="00BA61F0">
        <w:rPr>
          <w:rFonts w:ascii="Preeti" w:hAnsi="Preeti"/>
          <w:sz w:val="48"/>
          <w:szCs w:val="48"/>
        </w:rPr>
        <w:t>;DklQs/Joj:yfkgsfo{ljlw,@)&amp;</w:t>
      </w:r>
      <w:r w:rsidR="00D17BA3" w:rsidRPr="00BA61F0">
        <w:rPr>
          <w:rFonts w:ascii="Preeti" w:hAnsi="Preeti"/>
          <w:sz w:val="48"/>
          <w:szCs w:val="48"/>
        </w:rPr>
        <w:t>%</w:t>
      </w:r>
    </w:p>
    <w:p w:rsidR="006F7A20" w:rsidRPr="00AA1493" w:rsidRDefault="006F7A20" w:rsidP="0069273D">
      <w:pPr>
        <w:spacing w:line="305" w:lineRule="exact"/>
        <w:ind w:right="14"/>
        <w:rPr>
          <w:rFonts w:ascii="Preeti" w:hAnsi="Preeti"/>
          <w:b/>
          <w:sz w:val="28"/>
        </w:rPr>
      </w:pPr>
    </w:p>
    <w:p w:rsidR="006F7A20" w:rsidRPr="00AA1493" w:rsidRDefault="006F7A20">
      <w:pPr>
        <w:pStyle w:val="BodyText"/>
        <w:rPr>
          <w:rFonts w:ascii="Preeti" w:hAnsi="Preeti"/>
          <w:b/>
          <w:sz w:val="28"/>
        </w:rPr>
      </w:pPr>
    </w:p>
    <w:p w:rsidR="00C23871" w:rsidRPr="00F90BEB" w:rsidRDefault="00C23871">
      <w:pPr>
        <w:pStyle w:val="Heading2"/>
        <w:spacing w:before="203"/>
        <w:ind w:left="100"/>
        <w:jc w:val="both"/>
        <w:rPr>
          <w:rFonts w:ascii="Preeti" w:hAnsi="Preeti" w:cs="Mangal"/>
          <w:w w:val="75"/>
          <w:szCs w:val="36"/>
          <w:cs/>
          <w:lang w:bidi="ne-NP"/>
        </w:rPr>
      </w:pPr>
      <w:r>
        <w:rPr>
          <w:rFonts w:ascii="Preeti" w:hAnsi="Preeti"/>
          <w:w w:val="75"/>
        </w:rPr>
        <w:tab/>
      </w:r>
      <w:r>
        <w:rPr>
          <w:rFonts w:ascii="Preeti" w:hAnsi="Preeti"/>
          <w:w w:val="75"/>
        </w:rPr>
        <w:tab/>
      </w:r>
      <w:r>
        <w:rPr>
          <w:rFonts w:ascii="Preeti" w:hAnsi="Preeti"/>
          <w:w w:val="75"/>
        </w:rPr>
        <w:tab/>
      </w:r>
      <w:r>
        <w:rPr>
          <w:rFonts w:ascii="Preeti" w:hAnsi="Preeti"/>
          <w:w w:val="75"/>
        </w:rPr>
        <w:tab/>
      </w:r>
      <w:r>
        <w:rPr>
          <w:rFonts w:ascii="Preeti" w:hAnsi="Preeti"/>
          <w:w w:val="75"/>
        </w:rPr>
        <w:tab/>
      </w:r>
      <w:r>
        <w:rPr>
          <w:rFonts w:ascii="Preeti" w:hAnsi="Preeti"/>
          <w:w w:val="75"/>
        </w:rPr>
        <w:tab/>
      </w:r>
      <w:r>
        <w:rPr>
          <w:rFonts w:ascii="Preeti" w:hAnsi="Preeti"/>
          <w:w w:val="75"/>
        </w:rPr>
        <w:tab/>
      </w:r>
      <w:r>
        <w:rPr>
          <w:rFonts w:ascii="Preeti" w:hAnsi="Preeti"/>
          <w:w w:val="75"/>
        </w:rPr>
        <w:tab/>
      </w:r>
      <w:r w:rsidR="008C442E">
        <w:rPr>
          <w:rFonts w:ascii="Preeti" w:hAnsi="Preeti"/>
          <w:w w:val="60"/>
          <w:sz w:val="40"/>
          <w:szCs w:val="40"/>
        </w:rPr>
        <w:t>k|df0fL</w:t>
      </w:r>
      <w:r w:rsidRPr="00056836">
        <w:rPr>
          <w:rFonts w:ascii="Preeti" w:hAnsi="Preeti"/>
          <w:w w:val="60"/>
          <w:sz w:val="40"/>
          <w:szCs w:val="40"/>
        </w:rPr>
        <w:t>s/0f ldlt M—</w:t>
      </w:r>
      <w:r w:rsidR="00F90BEB">
        <w:rPr>
          <w:rFonts w:ascii="Preeti" w:hAnsi="Preeti"/>
          <w:w w:val="60"/>
          <w:sz w:val="40"/>
          <w:szCs w:val="40"/>
        </w:rPr>
        <w:t>@)&amp;%÷)#÷@</w:t>
      </w:r>
      <w:r w:rsidR="00F90BEB">
        <w:rPr>
          <w:rFonts w:ascii="Preeti" w:hAnsi="Preeti" w:cs="Arial Unicode MS" w:hint="cs"/>
          <w:w w:val="60"/>
          <w:sz w:val="40"/>
          <w:szCs w:val="36"/>
          <w:cs/>
          <w:lang w:bidi="ne-NP"/>
        </w:rPr>
        <w:t>२</w:t>
      </w:r>
    </w:p>
    <w:p w:rsidR="006F7A20" w:rsidRPr="00AA1493" w:rsidRDefault="00AA1493" w:rsidP="008C442E">
      <w:pPr>
        <w:pStyle w:val="Heading2"/>
        <w:spacing w:before="203"/>
        <w:jc w:val="both"/>
        <w:rPr>
          <w:rFonts w:ascii="Preeti" w:hAnsi="Preeti"/>
        </w:rPr>
      </w:pPr>
      <w:r w:rsidRPr="00056836">
        <w:rPr>
          <w:rFonts w:ascii="Preeti" w:hAnsi="Preeti"/>
          <w:w w:val="75"/>
          <w:sz w:val="40"/>
          <w:szCs w:val="40"/>
        </w:rPr>
        <w:t xml:space="preserve">k|:tfjgf </w:t>
      </w:r>
      <w:r w:rsidRPr="00056836">
        <w:rPr>
          <w:rFonts w:ascii="Preeti" w:hAnsi="Preeti"/>
          <w:w w:val="60"/>
          <w:sz w:val="40"/>
          <w:szCs w:val="40"/>
        </w:rPr>
        <w:t>M</w:t>
      </w:r>
      <w:r w:rsidR="009B62BA">
        <w:rPr>
          <w:rFonts w:ascii="Preeti" w:hAnsi="Preeti"/>
          <w:w w:val="60"/>
        </w:rPr>
        <w:tab/>
      </w:r>
      <w:r w:rsidR="009B62BA">
        <w:rPr>
          <w:rFonts w:ascii="Preeti" w:hAnsi="Preeti"/>
          <w:w w:val="60"/>
        </w:rPr>
        <w:tab/>
      </w:r>
      <w:r w:rsidR="009B62BA">
        <w:rPr>
          <w:rFonts w:ascii="Preeti" w:hAnsi="Preeti"/>
          <w:w w:val="60"/>
        </w:rPr>
        <w:tab/>
      </w:r>
      <w:r w:rsidR="009B62BA">
        <w:rPr>
          <w:rFonts w:ascii="Preeti" w:hAnsi="Preeti"/>
          <w:w w:val="60"/>
        </w:rPr>
        <w:tab/>
      </w:r>
      <w:r w:rsidR="009B62BA">
        <w:rPr>
          <w:rFonts w:ascii="Preeti" w:hAnsi="Preeti"/>
          <w:w w:val="60"/>
        </w:rPr>
        <w:tab/>
      </w:r>
      <w:r w:rsidR="009B62BA">
        <w:rPr>
          <w:rFonts w:ascii="Preeti" w:hAnsi="Preeti"/>
          <w:w w:val="60"/>
        </w:rPr>
        <w:tab/>
      </w:r>
    </w:p>
    <w:p w:rsidR="006F7A20" w:rsidRPr="00EB6A51" w:rsidRDefault="008B02EA" w:rsidP="00EB6A51">
      <w:pPr>
        <w:spacing w:line="360" w:lineRule="auto"/>
        <w:ind w:right="-170"/>
        <w:jc w:val="both"/>
        <w:rPr>
          <w:rFonts w:ascii="Preeti" w:hAnsi="Preeti"/>
          <w:sz w:val="36"/>
          <w:szCs w:val="36"/>
        </w:rPr>
      </w:pPr>
      <w:r w:rsidRPr="00056836">
        <w:rPr>
          <w:rFonts w:ascii="Preeti" w:hAnsi="Preeti"/>
          <w:sz w:val="36"/>
          <w:szCs w:val="36"/>
        </w:rPr>
        <w:t>uf}/</w:t>
      </w:r>
      <w:r w:rsidR="00AA1493" w:rsidRPr="00056836">
        <w:rPr>
          <w:rFonts w:ascii="Preeti" w:hAnsi="Preeti"/>
          <w:sz w:val="36"/>
          <w:szCs w:val="36"/>
        </w:rPr>
        <w:t xml:space="preserve">gu/kflnsfnfO{:yfgLo;|f]tsf]kl/rfngdf;Ifd/k|efjsf/Lagfpgtyf;+ljwfg tyf sfg"gåf/f k|bQ /fh:j clwsf/sf] pkof]u ub}{ :yfgLo </w:t>
      </w:r>
      <w:r w:rsidR="00EB6A51">
        <w:rPr>
          <w:rFonts w:ascii="Preeti" w:hAnsi="Preeti"/>
          <w:sz w:val="36"/>
          <w:szCs w:val="36"/>
        </w:rPr>
        <w:t>s/ ;+sng / Joj:yfkgdf cfTdlge{/ agfpg</w:t>
      </w:r>
      <w:r w:rsidR="00EB6A51">
        <w:rPr>
          <w:rFonts w:ascii="Preeti" w:hAnsi="Preeti"/>
          <w:sz w:val="36"/>
          <w:szCs w:val="36"/>
        </w:rPr>
        <w:tab/>
        <w:t xml:space="preserve">af~5gLo </w:t>
      </w:r>
      <w:r w:rsidR="00AA1493" w:rsidRPr="00056836">
        <w:rPr>
          <w:rFonts w:ascii="Preeti" w:hAnsi="Preeti"/>
          <w:sz w:val="36"/>
          <w:szCs w:val="36"/>
        </w:rPr>
        <w:t>ePsf]n</w:t>
      </w:r>
      <w:r w:rsidR="00FF4E50">
        <w:rPr>
          <w:rFonts w:ascii="Preeti" w:hAnsi="Preeti"/>
          <w:sz w:val="36"/>
          <w:szCs w:val="36"/>
        </w:rPr>
        <w:t xml:space="preserve">] </w:t>
      </w:r>
      <w:r w:rsidR="00AA1493" w:rsidRPr="00056836">
        <w:rPr>
          <w:rFonts w:ascii="Preeti" w:hAnsi="Preeti"/>
          <w:sz w:val="36"/>
          <w:szCs w:val="36"/>
        </w:rPr>
        <w:t>g]kfnsf];+ljwfgsf]cg';"rL*tyf:yfgLo;/sf/;+rfngP]g,@)&amp;$</w:t>
      </w:r>
      <w:r w:rsidR="00816173">
        <w:rPr>
          <w:rFonts w:ascii="Preeti" w:hAnsi="Preeti"/>
          <w:sz w:val="36"/>
          <w:szCs w:val="36"/>
        </w:rPr>
        <w:tab/>
      </w:r>
      <w:r w:rsidR="00AA1493" w:rsidRPr="00056836">
        <w:rPr>
          <w:rFonts w:ascii="Preeti" w:hAnsi="Preeti"/>
          <w:sz w:val="36"/>
          <w:szCs w:val="36"/>
        </w:rPr>
        <w:t>n]</w:t>
      </w:r>
      <w:r w:rsidR="00A9089A" w:rsidRPr="00056836">
        <w:rPr>
          <w:rFonts w:ascii="Preeti" w:hAnsi="Preeti"/>
          <w:sz w:val="36"/>
          <w:szCs w:val="36"/>
        </w:rPr>
        <w:t xml:space="preserve"> uf}/</w:t>
      </w:r>
      <w:r w:rsidR="00AA1493" w:rsidRPr="00056836">
        <w:rPr>
          <w:rFonts w:ascii="Preeti" w:hAnsi="Preeti"/>
          <w:sz w:val="36"/>
          <w:szCs w:val="36"/>
        </w:rPr>
        <w:t>gu/kflnsfnfO{cfkm\gf]</w:t>
      </w:r>
      <w:r w:rsidR="00816173">
        <w:rPr>
          <w:rFonts w:ascii="Preeti" w:hAnsi="Preeti"/>
          <w:sz w:val="36"/>
          <w:szCs w:val="36"/>
        </w:rPr>
        <w:tab/>
      </w:r>
      <w:r w:rsidR="00AA1493" w:rsidRPr="00056836">
        <w:rPr>
          <w:rFonts w:ascii="Preeti" w:hAnsi="Preeti"/>
          <w:sz w:val="36"/>
          <w:szCs w:val="36"/>
        </w:rPr>
        <w:t>If]qleq;DklQs/nufpg;Sg]u/Lk|bfgu/]sf]]clwsf/nfO{</w:t>
      </w:r>
      <w:r w:rsidR="000C310B">
        <w:rPr>
          <w:rFonts w:ascii="Preeti" w:hAnsi="Preeti"/>
          <w:sz w:val="36"/>
          <w:szCs w:val="36"/>
        </w:rPr>
        <w:t xml:space="preserve">sfof{Gjogdf </w:t>
      </w:r>
      <w:r w:rsidR="00AA1493" w:rsidRPr="00056836">
        <w:rPr>
          <w:rFonts w:ascii="Preeti" w:hAnsi="Preeti"/>
          <w:sz w:val="36"/>
          <w:szCs w:val="36"/>
        </w:rPr>
        <w:t>Nofpg</w:t>
      </w:r>
      <w:r w:rsidR="00046FCB" w:rsidRPr="00056836">
        <w:rPr>
          <w:rFonts w:ascii="Preeti" w:hAnsi="Preeti"/>
          <w:sz w:val="36"/>
          <w:szCs w:val="36"/>
        </w:rPr>
        <w:t xml:space="preserve">/ </w:t>
      </w:r>
      <w:r w:rsidR="00AA1493" w:rsidRPr="00056836">
        <w:rPr>
          <w:rFonts w:ascii="Preeti" w:hAnsi="Preeti"/>
          <w:sz w:val="36"/>
          <w:szCs w:val="36"/>
        </w:rPr>
        <w:t>;DklQs/Joj:yfkgk|lqmofnfO{:ki6, kf/bzL{ tyf Jojl:yt</w:t>
      </w:r>
      <w:r w:rsidR="00CB085A">
        <w:rPr>
          <w:rFonts w:ascii="Preeti" w:hAnsi="Preeti"/>
          <w:sz w:val="36"/>
          <w:szCs w:val="36"/>
        </w:rPr>
        <w:t xml:space="preserve">ug{ </w:t>
      </w:r>
      <w:r w:rsidR="000C310B">
        <w:rPr>
          <w:rFonts w:ascii="Preeti" w:hAnsi="Preeti"/>
          <w:sz w:val="36"/>
          <w:szCs w:val="36"/>
        </w:rPr>
        <w:t xml:space="preserve">uf}/ </w:t>
      </w:r>
      <w:r w:rsidR="00AA1493" w:rsidRPr="00056836">
        <w:rPr>
          <w:rFonts w:ascii="Preeti" w:hAnsi="Preeti"/>
          <w:sz w:val="36"/>
          <w:szCs w:val="36"/>
        </w:rPr>
        <w:t>gu/kflnsfsf]cfly{s</w:t>
      </w:r>
      <w:r w:rsidR="00046FCB" w:rsidRPr="00056836">
        <w:rPr>
          <w:rFonts w:ascii="Preeti" w:hAnsi="Preeti"/>
          <w:sz w:val="36"/>
          <w:szCs w:val="36"/>
        </w:rPr>
        <w:t>P]g,</w:t>
      </w:r>
      <w:r w:rsidR="00BE0E0C" w:rsidRPr="00056836">
        <w:rPr>
          <w:rFonts w:ascii="Preeti" w:hAnsi="Preeti"/>
          <w:sz w:val="36"/>
          <w:szCs w:val="36"/>
        </w:rPr>
        <w:t xml:space="preserve"> @)&amp;%</w:t>
      </w:r>
      <w:r w:rsidR="00AA1493" w:rsidRPr="00056836">
        <w:rPr>
          <w:rFonts w:ascii="Preeti" w:hAnsi="Preeti"/>
          <w:sz w:val="36"/>
          <w:szCs w:val="36"/>
        </w:rPr>
        <w:t>sf]</w:t>
      </w:r>
      <w:r w:rsidR="00D17BA3" w:rsidRPr="00056836">
        <w:rPr>
          <w:rFonts w:ascii="Preeti" w:hAnsi="Preeti"/>
          <w:sz w:val="36"/>
          <w:szCs w:val="36"/>
        </w:rPr>
        <w:t>bkm</w:t>
      </w:r>
      <w:r w:rsidR="00BE0E0C" w:rsidRPr="00056836">
        <w:rPr>
          <w:rFonts w:ascii="Preeti" w:hAnsi="Preeti"/>
          <w:sz w:val="36"/>
          <w:szCs w:val="36"/>
        </w:rPr>
        <w:t>f</w:t>
      </w:r>
      <w:r w:rsidR="00D17BA3" w:rsidRPr="00056836">
        <w:rPr>
          <w:rFonts w:ascii="Preeti" w:hAnsi="Preeti"/>
          <w:sz w:val="36"/>
          <w:szCs w:val="36"/>
        </w:rPr>
        <w:t xml:space="preserve">  @  </w:t>
      </w:r>
      <w:r w:rsidR="00AA1493" w:rsidRPr="00056836">
        <w:rPr>
          <w:rFonts w:ascii="Preeti" w:hAnsi="Preeti"/>
          <w:sz w:val="36"/>
          <w:szCs w:val="36"/>
        </w:rPr>
        <w:t>adf]lhd</w:t>
      </w:r>
      <w:r w:rsidR="00CB085A">
        <w:rPr>
          <w:rFonts w:ascii="Preeti" w:hAnsi="Preeti"/>
          <w:sz w:val="36"/>
          <w:szCs w:val="36"/>
        </w:rPr>
        <w:t xml:space="preserve">uf}/ gu/kflnsfsf] </w:t>
      </w:r>
      <w:r w:rsidR="00AC63B4" w:rsidRPr="00056836">
        <w:rPr>
          <w:rFonts w:ascii="Preeti" w:hAnsi="Preeti"/>
          <w:sz w:val="36"/>
          <w:szCs w:val="36"/>
        </w:rPr>
        <w:t xml:space="preserve">gu/ </w:t>
      </w:r>
      <w:r w:rsidR="00AA1493" w:rsidRPr="00056836">
        <w:rPr>
          <w:rFonts w:ascii="Preeti" w:hAnsi="Preeti"/>
          <w:sz w:val="36"/>
          <w:szCs w:val="36"/>
        </w:rPr>
        <w:t>sfo{kflnsfsf]</w:t>
      </w:r>
      <w:r w:rsidR="000C310B">
        <w:rPr>
          <w:rFonts w:ascii="Preeti" w:hAnsi="Preeti"/>
          <w:sz w:val="36"/>
          <w:szCs w:val="36"/>
        </w:rPr>
        <w:t>ldlt =============</w:t>
      </w:r>
      <w:r w:rsidR="00CB085A">
        <w:rPr>
          <w:rFonts w:ascii="Preeti" w:hAnsi="Preeti"/>
          <w:sz w:val="36"/>
          <w:szCs w:val="36"/>
        </w:rPr>
        <w:t xml:space="preserve">ut]sf] </w:t>
      </w:r>
      <w:r w:rsidR="00AA1493" w:rsidRPr="00056836">
        <w:rPr>
          <w:rFonts w:ascii="Preeti" w:hAnsi="Preeti"/>
          <w:sz w:val="36"/>
          <w:szCs w:val="36"/>
        </w:rPr>
        <w:t>a}7saf6of];DklQs/</w:t>
      </w:r>
      <w:r w:rsidR="00816173">
        <w:rPr>
          <w:rFonts w:ascii="Preeti" w:hAnsi="Preeti"/>
          <w:sz w:val="36"/>
          <w:szCs w:val="36"/>
        </w:rPr>
        <w:t xml:space="preserve">Joj:yfkg </w:t>
      </w:r>
      <w:r w:rsidR="00AA1493" w:rsidRPr="00056836">
        <w:rPr>
          <w:rFonts w:ascii="Preeti" w:hAnsi="Preeti"/>
          <w:sz w:val="36"/>
          <w:szCs w:val="36"/>
        </w:rPr>
        <w:t>sfo{ljlw,</w:t>
      </w:r>
      <w:r w:rsidR="00CB085A">
        <w:rPr>
          <w:rFonts w:ascii="Preeti" w:hAnsi="Preeti"/>
          <w:sz w:val="36"/>
          <w:szCs w:val="36"/>
        </w:rPr>
        <w:t>@)&amp;%</w:t>
      </w:r>
      <w:r w:rsidR="00AA1493" w:rsidRPr="00056836">
        <w:rPr>
          <w:rFonts w:ascii="Preeti" w:hAnsi="Preeti"/>
          <w:sz w:val="36"/>
          <w:szCs w:val="36"/>
        </w:rPr>
        <w:t>:jLs[tu/Lnfu"ul/Psf</w:t>
      </w:r>
      <w:r w:rsidR="007E16CC" w:rsidRPr="00056836">
        <w:rPr>
          <w:rFonts w:ascii="Preeti" w:hAnsi="Preeti"/>
          <w:sz w:val="36"/>
          <w:szCs w:val="36"/>
        </w:rPr>
        <w:t xml:space="preserve">] 5 </w:t>
      </w:r>
      <w:r w:rsidR="00AA1493" w:rsidRPr="00056836">
        <w:rPr>
          <w:rFonts w:ascii="Preeti" w:hAnsi="Preeti"/>
          <w:sz w:val="36"/>
          <w:szCs w:val="36"/>
        </w:rPr>
        <w:t>.</w:t>
      </w:r>
    </w:p>
    <w:p w:rsidR="006F7A20" w:rsidRPr="00AA1493" w:rsidRDefault="006F7A20" w:rsidP="00494E27">
      <w:pPr>
        <w:pStyle w:val="BodyText"/>
        <w:jc w:val="both"/>
        <w:rPr>
          <w:rFonts w:ascii="Preeti" w:hAnsi="Preeti"/>
        </w:rPr>
      </w:pPr>
    </w:p>
    <w:p w:rsidR="006F7A20" w:rsidRPr="00AA1493" w:rsidRDefault="006F7A20" w:rsidP="00494E27">
      <w:pPr>
        <w:pStyle w:val="BodyText"/>
        <w:spacing w:before="1"/>
        <w:jc w:val="both"/>
        <w:rPr>
          <w:rFonts w:ascii="Preeti" w:hAnsi="Preeti"/>
          <w:sz w:val="35"/>
        </w:rPr>
      </w:pPr>
    </w:p>
    <w:p w:rsidR="00EB27EF" w:rsidRPr="006A4F13" w:rsidRDefault="00AA1493" w:rsidP="006A4F13">
      <w:pPr>
        <w:spacing w:line="276" w:lineRule="auto"/>
        <w:jc w:val="center"/>
        <w:rPr>
          <w:rFonts w:ascii="Preeti" w:hAnsi="Preeti"/>
          <w:b/>
          <w:bCs/>
          <w:sz w:val="40"/>
          <w:szCs w:val="40"/>
          <w:u w:val="single"/>
        </w:rPr>
      </w:pPr>
      <w:r w:rsidRPr="006A4F13">
        <w:rPr>
          <w:rFonts w:ascii="Preeti" w:hAnsi="Preeti"/>
          <w:b/>
          <w:bCs/>
          <w:sz w:val="40"/>
          <w:szCs w:val="40"/>
          <w:u w:val="single"/>
        </w:rPr>
        <w:t>kl/R5]b – !</w:t>
      </w:r>
    </w:p>
    <w:p w:rsidR="00673B8D" w:rsidRDefault="00673B8D" w:rsidP="000B3F3F">
      <w:pPr>
        <w:spacing w:line="276" w:lineRule="auto"/>
        <w:ind w:left="3600"/>
        <w:rPr>
          <w:ins w:id="2" w:author="suman karki" w:date="2018-08-17T22:50:00Z"/>
          <w:rFonts w:ascii="Preeti" w:hAnsi="Preeti"/>
          <w:b/>
          <w:bCs/>
          <w:sz w:val="36"/>
          <w:szCs w:val="36"/>
        </w:rPr>
      </w:pPr>
    </w:p>
    <w:p w:rsidR="006F7A20" w:rsidRPr="00056836" w:rsidRDefault="00C74638" w:rsidP="000B3F3F">
      <w:pPr>
        <w:spacing w:line="276" w:lineRule="auto"/>
        <w:ind w:left="3600"/>
        <w:rPr>
          <w:rFonts w:ascii="Preeti" w:hAnsi="Preeti"/>
          <w:b/>
          <w:bCs/>
          <w:sz w:val="36"/>
          <w:szCs w:val="36"/>
        </w:rPr>
      </w:pPr>
      <w:r w:rsidRPr="00C74638">
        <w:rPr>
          <w:rFonts w:ascii="Preeti" w:hAnsi="Preeti"/>
          <w:b/>
          <w:bCs/>
          <w:sz w:val="40"/>
          <w:szCs w:val="40"/>
          <w:rPrChange w:id="3" w:author="suman karki" w:date="2018-08-17T22:50:00Z">
            <w:rPr>
              <w:rFonts w:ascii="Preeti" w:hAnsi="Preeti"/>
              <w:b/>
              <w:bCs/>
              <w:sz w:val="36"/>
              <w:szCs w:val="36"/>
            </w:rPr>
          </w:rPrChange>
        </w:rPr>
        <w:t>kl/efiff/JofVof</w:t>
      </w:r>
    </w:p>
    <w:p w:rsidR="00056836" w:rsidRDefault="00056836" w:rsidP="00EB6A51">
      <w:pPr>
        <w:spacing w:line="276" w:lineRule="auto"/>
        <w:ind w:left="720" w:hanging="720"/>
        <w:jc w:val="both"/>
        <w:rPr>
          <w:rFonts w:ascii="Preeti" w:hAnsi="Preeti"/>
          <w:b/>
          <w:spacing w:val="2"/>
          <w:w w:val="65"/>
          <w:sz w:val="32"/>
          <w:szCs w:val="32"/>
        </w:rPr>
      </w:pPr>
    </w:p>
    <w:p w:rsidR="00A40523" w:rsidRDefault="00A40523" w:rsidP="00EB6A51">
      <w:pPr>
        <w:spacing w:line="360" w:lineRule="auto"/>
        <w:ind w:left="720" w:right="-17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bCs/>
          <w:spacing w:val="2"/>
          <w:w w:val="65"/>
          <w:sz w:val="36"/>
          <w:szCs w:val="36"/>
        </w:rPr>
        <w:t>!=</w:t>
      </w:r>
      <w:r w:rsidR="00AA1493" w:rsidRPr="00AB643E">
        <w:rPr>
          <w:b/>
          <w:sz w:val="32"/>
          <w:szCs w:val="32"/>
        </w:rPr>
        <w:tab/>
      </w:r>
      <w:r w:rsidR="00AA1493" w:rsidRPr="00A40523">
        <w:rPr>
          <w:rFonts w:ascii="Preeti" w:hAnsi="Preeti"/>
          <w:b/>
          <w:bCs/>
          <w:sz w:val="36"/>
          <w:szCs w:val="36"/>
          <w:u w:val="single"/>
        </w:rPr>
        <w:t>;+lIfKtgfdtyfk|f/De</w:t>
      </w:r>
      <w:r w:rsidR="00AA1493" w:rsidRPr="00AB643E">
        <w:rPr>
          <w:rFonts w:ascii="Preeti" w:hAnsi="Preeti"/>
          <w:sz w:val="36"/>
          <w:szCs w:val="36"/>
        </w:rPr>
        <w:t>M</w:t>
      </w:r>
      <w:r>
        <w:rPr>
          <w:rFonts w:ascii="Preeti" w:hAnsi="Preeti"/>
          <w:sz w:val="36"/>
          <w:szCs w:val="36"/>
        </w:rPr>
        <w:t xml:space="preserve">-!_ </w:t>
      </w:r>
      <w:r w:rsidR="00AA1493" w:rsidRPr="00AB643E">
        <w:rPr>
          <w:rFonts w:ascii="Preeti" w:hAnsi="Preeti"/>
          <w:sz w:val="36"/>
          <w:szCs w:val="36"/>
        </w:rPr>
        <w:t>of]sfo{ljlwsf]gfdæ;DklQs/Joj:yfkgsfo{ljlw,</w:t>
      </w:r>
      <w:r w:rsidR="00094B6F" w:rsidRPr="00AB643E">
        <w:rPr>
          <w:rFonts w:ascii="Preeti" w:hAnsi="Preeti"/>
          <w:sz w:val="36"/>
          <w:szCs w:val="36"/>
        </w:rPr>
        <w:t>@)&amp;%</w:t>
      </w:r>
      <w:r w:rsidR="00AA1493" w:rsidRPr="00AB643E">
        <w:rPr>
          <w:rFonts w:ascii="Preeti" w:hAnsi="Preeti"/>
          <w:sz w:val="36"/>
          <w:szCs w:val="36"/>
        </w:rPr>
        <w:t>Æ/x]sf</w:t>
      </w:r>
      <w:r w:rsidR="005D57E6" w:rsidRPr="00AB643E">
        <w:rPr>
          <w:rFonts w:ascii="Preeti" w:hAnsi="Preeti"/>
          <w:sz w:val="36"/>
          <w:szCs w:val="36"/>
        </w:rPr>
        <w:t xml:space="preserve">] </w:t>
      </w:r>
      <w:r w:rsidR="00AA1493" w:rsidRPr="00AB643E">
        <w:rPr>
          <w:rFonts w:ascii="Preeti" w:hAnsi="Preeti"/>
          <w:sz w:val="36"/>
          <w:szCs w:val="36"/>
        </w:rPr>
        <w:t>5</w:t>
      </w:r>
    </w:p>
    <w:p w:rsidR="006F7A20" w:rsidRPr="00AB643E" w:rsidRDefault="00A40523" w:rsidP="00EB6A51">
      <w:pPr>
        <w:spacing w:line="360" w:lineRule="auto"/>
        <w:ind w:left="1080" w:hanging="54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-@_ </w:t>
      </w:r>
      <w:r w:rsidR="00AA1493" w:rsidRPr="00AB643E">
        <w:rPr>
          <w:rFonts w:ascii="Preeti" w:hAnsi="Preeti"/>
          <w:sz w:val="36"/>
          <w:szCs w:val="36"/>
        </w:rPr>
        <w:t>of]</w:t>
      </w:r>
      <w:r w:rsidR="00094B6F" w:rsidRPr="00AB643E">
        <w:rPr>
          <w:rFonts w:ascii="Preeti" w:hAnsi="Preeti"/>
          <w:sz w:val="36"/>
          <w:szCs w:val="36"/>
        </w:rPr>
        <w:t>sfo{ljlw uf}/ gu/</w:t>
      </w:r>
      <w:r>
        <w:rPr>
          <w:rFonts w:ascii="Preeti" w:hAnsi="Preeti"/>
          <w:sz w:val="36"/>
          <w:szCs w:val="36"/>
        </w:rPr>
        <w:t>kflnsfsf] gu/ sfo{kflnsfn] tf]s]sf] ldlt</w:t>
      </w:r>
      <w:r w:rsidR="004E7171">
        <w:rPr>
          <w:rFonts w:ascii="Preeti" w:hAnsi="Preeti"/>
          <w:sz w:val="36"/>
          <w:szCs w:val="36"/>
        </w:rPr>
        <w:t>b]lv nfu" x'g]5.</w:t>
      </w:r>
    </w:p>
    <w:p w:rsidR="006F7A20" w:rsidRPr="00AB643E" w:rsidRDefault="00A12773" w:rsidP="00EB6A51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@=</w:t>
      </w:r>
      <w:r>
        <w:rPr>
          <w:rFonts w:ascii="Preeti" w:hAnsi="Preeti"/>
          <w:sz w:val="36"/>
          <w:szCs w:val="36"/>
        </w:rPr>
        <w:tab/>
      </w:r>
      <w:r w:rsidR="00AA1493" w:rsidRPr="00A12773">
        <w:rPr>
          <w:rFonts w:ascii="Preeti" w:hAnsi="Preeti"/>
          <w:b/>
          <w:bCs/>
          <w:sz w:val="36"/>
          <w:szCs w:val="36"/>
          <w:u w:val="single"/>
        </w:rPr>
        <w:t>kl/efiff</w:t>
      </w:r>
      <w:r w:rsidR="00AA1493" w:rsidRPr="00AB643E">
        <w:rPr>
          <w:rFonts w:ascii="Preeti" w:hAnsi="Preeti"/>
          <w:sz w:val="36"/>
          <w:szCs w:val="36"/>
        </w:rPr>
        <w:t>M ljifo jf k|;Ën] csf]{ cy{ gnfu]df o;</w:t>
      </w:r>
      <w:r>
        <w:rPr>
          <w:rFonts w:ascii="Preeti" w:hAnsi="Preeti"/>
          <w:sz w:val="36"/>
          <w:szCs w:val="36"/>
        </w:rPr>
        <w:t>sfo{ljlwdf –</w:t>
      </w:r>
    </w:p>
    <w:p w:rsidR="006F7A20" w:rsidRPr="00AB643E" w:rsidRDefault="00954BA3" w:rsidP="00EB6A51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985BDE">
        <w:rPr>
          <w:rFonts w:ascii="Preeti" w:hAnsi="Preeti"/>
          <w:sz w:val="36"/>
          <w:szCs w:val="36"/>
        </w:rPr>
        <w:t>s_</w:t>
      </w:r>
      <w:r w:rsidR="00985BDE">
        <w:rPr>
          <w:rFonts w:ascii="Preeti" w:hAnsi="Preeti"/>
          <w:sz w:val="36"/>
          <w:szCs w:val="36"/>
        </w:rPr>
        <w:tab/>
      </w:r>
      <w:r w:rsidR="00AA1493" w:rsidRPr="00AB643E">
        <w:rPr>
          <w:rFonts w:ascii="Preeti" w:hAnsi="Preeti"/>
          <w:sz w:val="36"/>
          <w:szCs w:val="36"/>
        </w:rPr>
        <w:t>æP]gÆeGgfn]:yfgLo;/sf/;+rfngP]g,@)&amp;$nfO{hgfpF</w:t>
      </w:r>
      <w:r w:rsidR="0001624D">
        <w:rPr>
          <w:rFonts w:ascii="Preeti" w:hAnsi="Preeti"/>
          <w:sz w:val="36"/>
          <w:szCs w:val="36"/>
        </w:rPr>
        <w:t>b</w:t>
      </w:r>
      <w:r w:rsidR="00AA1493" w:rsidRPr="00AB643E">
        <w:rPr>
          <w:rFonts w:ascii="Preeti" w:hAnsi="Preeti"/>
          <w:sz w:val="36"/>
          <w:szCs w:val="36"/>
        </w:rPr>
        <w:t>5.</w:t>
      </w:r>
    </w:p>
    <w:p w:rsidR="00ED04E1" w:rsidRPr="00AB643E" w:rsidRDefault="00954BA3" w:rsidP="00EB6A51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985BDE">
        <w:rPr>
          <w:rFonts w:ascii="Preeti" w:hAnsi="Preeti"/>
          <w:sz w:val="36"/>
          <w:szCs w:val="36"/>
        </w:rPr>
        <w:t>v_</w:t>
      </w:r>
      <w:r w:rsidR="00985BDE">
        <w:rPr>
          <w:rFonts w:ascii="Preeti" w:hAnsi="Preeti"/>
          <w:sz w:val="36"/>
          <w:szCs w:val="36"/>
        </w:rPr>
        <w:tab/>
      </w:r>
      <w:r w:rsidR="00ED04E1" w:rsidRPr="00AB643E">
        <w:rPr>
          <w:rFonts w:ascii="Preeti" w:hAnsi="Preeti"/>
          <w:sz w:val="36"/>
          <w:szCs w:val="36"/>
        </w:rPr>
        <w:t>æ</w:t>
      </w:r>
      <w:r w:rsidR="00AA1493" w:rsidRPr="00AB643E">
        <w:rPr>
          <w:rFonts w:ascii="Preeti" w:hAnsi="Preeti"/>
          <w:sz w:val="36"/>
          <w:szCs w:val="36"/>
        </w:rPr>
        <w:t>gu</w:t>
      </w:r>
      <w:r w:rsidR="00ED04E1" w:rsidRPr="00AB643E">
        <w:rPr>
          <w:rFonts w:ascii="Preeti" w:hAnsi="Preeti"/>
          <w:sz w:val="36"/>
          <w:szCs w:val="36"/>
        </w:rPr>
        <w:t>/kflnsfÆeGgfn]uf}/</w:t>
      </w:r>
      <w:r w:rsidR="00AA1493" w:rsidRPr="00AB643E">
        <w:rPr>
          <w:rFonts w:ascii="Preeti" w:hAnsi="Preeti"/>
          <w:sz w:val="36"/>
          <w:szCs w:val="36"/>
        </w:rPr>
        <w:t>gu/kflnsfnfO{hgfpF</w:t>
      </w:r>
      <w:r w:rsidR="0001624D">
        <w:rPr>
          <w:rFonts w:ascii="Preeti" w:hAnsi="Preeti"/>
          <w:sz w:val="36"/>
          <w:szCs w:val="36"/>
        </w:rPr>
        <w:t>b</w:t>
      </w:r>
      <w:r w:rsidR="00AA1493" w:rsidRPr="00AB643E">
        <w:rPr>
          <w:rFonts w:ascii="Preeti" w:hAnsi="Preeti"/>
          <w:sz w:val="36"/>
          <w:szCs w:val="36"/>
        </w:rPr>
        <w:t>5.</w:t>
      </w:r>
    </w:p>
    <w:p w:rsidR="006F7A20" w:rsidRPr="00AB643E" w:rsidRDefault="00954BA3" w:rsidP="00EB6A51">
      <w:pPr>
        <w:tabs>
          <w:tab w:val="left" w:pos="720"/>
        </w:tabs>
        <w:spacing w:line="360" w:lineRule="auto"/>
        <w:ind w:left="72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985BDE">
        <w:rPr>
          <w:rFonts w:ascii="Preeti" w:hAnsi="Preeti"/>
          <w:sz w:val="36"/>
          <w:szCs w:val="36"/>
        </w:rPr>
        <w:t>u_</w:t>
      </w:r>
      <w:r w:rsidR="00985BDE">
        <w:rPr>
          <w:rFonts w:ascii="Preeti" w:hAnsi="Preeti"/>
          <w:sz w:val="36"/>
          <w:szCs w:val="36"/>
        </w:rPr>
        <w:tab/>
      </w:r>
      <w:r w:rsidR="003041D0" w:rsidRPr="00AB643E">
        <w:rPr>
          <w:rFonts w:ascii="Preeti" w:hAnsi="Preeti"/>
          <w:sz w:val="36"/>
          <w:szCs w:val="36"/>
        </w:rPr>
        <w:t>æ;efÆeGgfn]uf}/</w:t>
      </w:r>
      <w:r w:rsidR="00AA1493" w:rsidRPr="00AB643E">
        <w:rPr>
          <w:rFonts w:ascii="Preeti" w:hAnsi="Preeti"/>
          <w:sz w:val="36"/>
          <w:szCs w:val="36"/>
        </w:rPr>
        <w:t>gu/kflnsfsf]gu/;efnfO{hgfpF</w:t>
      </w:r>
      <w:r w:rsidR="0001624D">
        <w:rPr>
          <w:rFonts w:ascii="Preeti" w:hAnsi="Preeti"/>
          <w:sz w:val="36"/>
          <w:szCs w:val="36"/>
        </w:rPr>
        <w:t>b</w:t>
      </w:r>
      <w:r w:rsidR="00AA1493" w:rsidRPr="00AB643E">
        <w:rPr>
          <w:rFonts w:ascii="Preeti" w:hAnsi="Preeti"/>
          <w:sz w:val="36"/>
          <w:szCs w:val="36"/>
        </w:rPr>
        <w:t>5.</w:t>
      </w:r>
    </w:p>
    <w:p w:rsidR="006F7A20" w:rsidRPr="00AB643E" w:rsidRDefault="00954BA3" w:rsidP="00EB6A51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lastRenderedPageBreak/>
        <w:t>-</w:t>
      </w:r>
      <w:r w:rsidR="00985BDE">
        <w:rPr>
          <w:rFonts w:ascii="Preeti" w:hAnsi="Preeti"/>
          <w:sz w:val="36"/>
          <w:szCs w:val="36"/>
        </w:rPr>
        <w:t>3_</w:t>
      </w:r>
      <w:r w:rsidR="00985BDE">
        <w:rPr>
          <w:rFonts w:ascii="Preeti" w:hAnsi="Preeti"/>
          <w:sz w:val="36"/>
          <w:szCs w:val="36"/>
        </w:rPr>
        <w:tab/>
      </w:r>
      <w:r w:rsidR="00AA1493" w:rsidRPr="00AB643E">
        <w:rPr>
          <w:rFonts w:ascii="Preeti" w:hAnsi="Preeti"/>
          <w:sz w:val="36"/>
          <w:szCs w:val="36"/>
        </w:rPr>
        <w:t>æ</w:t>
      </w:r>
      <w:r w:rsidR="00091CFD">
        <w:rPr>
          <w:rFonts w:ascii="Preeti" w:hAnsi="Preeti"/>
          <w:sz w:val="36"/>
          <w:szCs w:val="36"/>
        </w:rPr>
        <w:t xml:space="preserve">gu/ </w:t>
      </w:r>
      <w:r w:rsidR="00AA1493" w:rsidRPr="00AB643E">
        <w:rPr>
          <w:rFonts w:ascii="Preeti" w:hAnsi="Preeti"/>
          <w:sz w:val="36"/>
          <w:szCs w:val="36"/>
        </w:rPr>
        <w:t>sf</w:t>
      </w:r>
      <w:r w:rsidR="008E2903" w:rsidRPr="00AB643E">
        <w:rPr>
          <w:rFonts w:ascii="Preeti" w:hAnsi="Preeti"/>
          <w:sz w:val="36"/>
          <w:szCs w:val="36"/>
        </w:rPr>
        <w:t>o{kflnsfÆeGgfn]uf}/</w:t>
      </w:r>
      <w:r w:rsidR="00AA1493" w:rsidRPr="00AB643E">
        <w:rPr>
          <w:rFonts w:ascii="Preeti" w:hAnsi="Preeti"/>
          <w:sz w:val="36"/>
          <w:szCs w:val="36"/>
        </w:rPr>
        <w:t>gu/kflnsfsf]gu/sfo{kflnsfnfO{ hgfpF</w:t>
      </w:r>
      <w:r w:rsidR="0001624D">
        <w:rPr>
          <w:rFonts w:ascii="Preeti" w:hAnsi="Preeti"/>
          <w:sz w:val="36"/>
          <w:szCs w:val="36"/>
        </w:rPr>
        <w:t>b</w:t>
      </w:r>
      <w:r w:rsidR="00AA1493" w:rsidRPr="00AB643E">
        <w:rPr>
          <w:rFonts w:ascii="Preeti" w:hAnsi="Preeti"/>
          <w:sz w:val="36"/>
          <w:szCs w:val="36"/>
        </w:rPr>
        <w:t>5.</w:t>
      </w:r>
    </w:p>
    <w:p w:rsidR="00FB7928" w:rsidRPr="00AB643E" w:rsidRDefault="00954BA3" w:rsidP="00EB6A51">
      <w:pPr>
        <w:spacing w:line="360" w:lineRule="auto"/>
        <w:ind w:left="72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985BDE">
        <w:rPr>
          <w:rFonts w:ascii="Preeti" w:hAnsi="Preeti"/>
          <w:sz w:val="36"/>
          <w:szCs w:val="36"/>
        </w:rPr>
        <w:t>ª_</w:t>
      </w:r>
      <w:r w:rsidR="00985BDE">
        <w:rPr>
          <w:rFonts w:ascii="Preeti" w:hAnsi="Preeti"/>
          <w:sz w:val="36"/>
          <w:szCs w:val="36"/>
        </w:rPr>
        <w:tab/>
      </w:r>
      <w:r w:rsidR="00AA1493" w:rsidRPr="00AB643E">
        <w:rPr>
          <w:rFonts w:ascii="Preeti" w:hAnsi="Preeti"/>
          <w:sz w:val="36"/>
          <w:szCs w:val="36"/>
        </w:rPr>
        <w:t>æ;DklQs/ÆeGgfn]</w:t>
      </w:r>
      <w:r w:rsidR="00AB6C5B">
        <w:rPr>
          <w:rFonts w:ascii="Preeti" w:hAnsi="Preeti"/>
          <w:sz w:val="36"/>
          <w:szCs w:val="36"/>
        </w:rPr>
        <w:t xml:space="preserve">g]kfnsf] ;+ljwfgsf] cg';"lr * / </w:t>
      </w:r>
      <w:r w:rsidR="00AA1493" w:rsidRPr="00AB643E">
        <w:rPr>
          <w:rFonts w:ascii="Preeti" w:hAnsi="Preeti"/>
          <w:sz w:val="36"/>
          <w:szCs w:val="36"/>
        </w:rPr>
        <w:t>:yfgLo;/sf/;+rfngP]g,@)&amp;$</w:t>
      </w:r>
      <w:r w:rsidR="008E2903" w:rsidRPr="00AB643E">
        <w:rPr>
          <w:rFonts w:ascii="Preeti" w:hAnsi="Preeti"/>
          <w:sz w:val="36"/>
          <w:szCs w:val="36"/>
        </w:rPr>
        <w:t xml:space="preserve"> adf]lhduf}/</w:t>
      </w:r>
      <w:r w:rsidR="00AA1493" w:rsidRPr="00AB643E">
        <w:rPr>
          <w:rFonts w:ascii="Preeti" w:hAnsi="Preeti"/>
          <w:sz w:val="36"/>
          <w:szCs w:val="36"/>
        </w:rPr>
        <w:t>gu/kflnsfsf]If]qleqs'g}JolQm</w:t>
      </w:r>
      <w:r w:rsidR="00C400D0">
        <w:rPr>
          <w:rFonts w:ascii="Preeti" w:hAnsi="Preeti"/>
          <w:sz w:val="36"/>
          <w:szCs w:val="36"/>
        </w:rPr>
        <w:t xml:space="preserve"> jf ;+3 ;+:yf</w:t>
      </w:r>
      <w:r w:rsidR="00AA1493" w:rsidRPr="00AB643E">
        <w:rPr>
          <w:rFonts w:ascii="Preeti" w:hAnsi="Preeti"/>
          <w:sz w:val="36"/>
          <w:szCs w:val="36"/>
        </w:rPr>
        <w:t>s</w:t>
      </w:r>
      <w:r w:rsidR="009B3A4F" w:rsidRPr="00AB643E">
        <w:rPr>
          <w:rFonts w:ascii="Preeti" w:hAnsi="Preeti"/>
          <w:sz w:val="36"/>
          <w:szCs w:val="36"/>
        </w:rPr>
        <w:t>f]</w:t>
      </w:r>
      <w:r w:rsidR="00FB7928" w:rsidRPr="00AB643E">
        <w:rPr>
          <w:rFonts w:ascii="Preeti" w:hAnsi="Preeti"/>
          <w:sz w:val="36"/>
          <w:szCs w:val="36"/>
        </w:rPr>
        <w:t xml:space="preserve"> :jfldTjdf /x]sf] ;Dk"0f{ 3/ / hUufs</w:t>
      </w:r>
      <w:r w:rsidR="00AB6C5B">
        <w:rPr>
          <w:rFonts w:ascii="Preeti" w:hAnsi="Preeti"/>
          <w:sz w:val="36"/>
          <w:szCs w:val="36"/>
        </w:rPr>
        <w:t>f] ;dli6ut</w:t>
      </w:r>
      <w:r w:rsidR="00FB7928" w:rsidRPr="00AB643E">
        <w:rPr>
          <w:rFonts w:ascii="Preeti" w:hAnsi="Preeti"/>
          <w:sz w:val="36"/>
          <w:szCs w:val="36"/>
        </w:rPr>
        <w:t xml:space="preserve"> ?kdf lx;fj</w:t>
      </w:r>
      <w:r w:rsidR="00985BDE">
        <w:rPr>
          <w:rFonts w:ascii="Preeti" w:hAnsi="Preeti"/>
          <w:sz w:val="36"/>
          <w:szCs w:val="36"/>
        </w:rPr>
        <w:t xml:space="preserve"> u/L nufOg] ;DklQs/nfO{ hgfpF5 .</w:t>
      </w:r>
    </w:p>
    <w:p w:rsidR="00EF12B0" w:rsidRPr="00AB643E" w:rsidRDefault="007A05D0" w:rsidP="00EB6A51">
      <w:pPr>
        <w:spacing w:line="360" w:lineRule="auto"/>
        <w:ind w:left="72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EF12B0" w:rsidRPr="00AB643E">
        <w:rPr>
          <w:rFonts w:ascii="Preeti" w:hAnsi="Preeti"/>
          <w:sz w:val="36"/>
          <w:szCs w:val="36"/>
        </w:rPr>
        <w:t xml:space="preserve">Rf_ </w:t>
      </w:r>
      <w:r w:rsidR="00985BDE">
        <w:rPr>
          <w:rFonts w:ascii="Preeti" w:hAnsi="Preeti"/>
          <w:sz w:val="36"/>
          <w:szCs w:val="36"/>
        </w:rPr>
        <w:tab/>
      </w:r>
      <w:r w:rsidR="00EF12B0" w:rsidRPr="00AB643E">
        <w:rPr>
          <w:rFonts w:ascii="Preeti" w:hAnsi="Preeti"/>
          <w:sz w:val="36"/>
          <w:szCs w:val="36"/>
        </w:rPr>
        <w:t>æ;DklQÆeGgfn] s'g} JolQm</w:t>
      </w:r>
      <w:r w:rsidR="004130A0">
        <w:rPr>
          <w:rFonts w:ascii="Preeti" w:hAnsi="Preeti"/>
          <w:sz w:val="36"/>
          <w:szCs w:val="36"/>
        </w:rPr>
        <w:t xml:space="preserve"> jf ;+3 ;+:yfsf] </w:t>
      </w:r>
      <w:r w:rsidR="00EF12B0" w:rsidRPr="00AB643E">
        <w:rPr>
          <w:rFonts w:ascii="Preeti" w:hAnsi="Preeti"/>
          <w:sz w:val="36"/>
          <w:szCs w:val="36"/>
        </w:rPr>
        <w:t>gfddf uf}/ gu/kflnsf If]qleq/x]sf] hUuf  / To:tf] hUufdfag]sf] ;+/rgf</w:t>
      </w:r>
      <w:r>
        <w:rPr>
          <w:rFonts w:ascii="Preeti" w:hAnsi="Preeti"/>
          <w:sz w:val="36"/>
          <w:szCs w:val="36"/>
        </w:rPr>
        <w:t xml:space="preserve"> ;d]t</w:t>
      </w:r>
      <w:r w:rsidR="00EF12B0" w:rsidRPr="00AB643E">
        <w:rPr>
          <w:rFonts w:ascii="Preeti" w:hAnsi="Preeti"/>
          <w:sz w:val="36"/>
          <w:szCs w:val="36"/>
        </w:rPr>
        <w:t>nfO{ hgfpF</w:t>
      </w:r>
      <w:r w:rsidR="00F13B6A">
        <w:rPr>
          <w:rFonts w:ascii="Preeti" w:hAnsi="Preeti"/>
          <w:sz w:val="36"/>
          <w:szCs w:val="36"/>
        </w:rPr>
        <w:t>b</w:t>
      </w:r>
      <w:r w:rsidR="00EF12B0" w:rsidRPr="00AB643E">
        <w:rPr>
          <w:rFonts w:ascii="Preeti" w:hAnsi="Preeti"/>
          <w:sz w:val="36"/>
          <w:szCs w:val="36"/>
        </w:rPr>
        <w:t>5 .</w:t>
      </w:r>
    </w:p>
    <w:p w:rsidR="00EF12B0" w:rsidRPr="00AB643E" w:rsidRDefault="007A05D0" w:rsidP="008A5EEC">
      <w:pPr>
        <w:spacing w:line="360" w:lineRule="auto"/>
        <w:ind w:left="630" w:right="-530" w:hanging="63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EF12B0" w:rsidRPr="00AB643E">
        <w:rPr>
          <w:rFonts w:ascii="Preeti" w:hAnsi="Preeti"/>
          <w:sz w:val="36"/>
          <w:szCs w:val="36"/>
        </w:rPr>
        <w:t xml:space="preserve">5_ </w:t>
      </w:r>
      <w:r w:rsidR="00985BDE">
        <w:rPr>
          <w:rFonts w:ascii="Preeti" w:hAnsi="Preeti"/>
          <w:sz w:val="36"/>
          <w:szCs w:val="36"/>
        </w:rPr>
        <w:tab/>
      </w:r>
      <w:r w:rsidR="00EF12B0" w:rsidRPr="00AB643E">
        <w:rPr>
          <w:rFonts w:ascii="Preeti" w:hAnsi="Preeti"/>
          <w:sz w:val="36"/>
          <w:szCs w:val="36"/>
        </w:rPr>
        <w:t>æ;+/rgfÆ eGgfn] 3/,6x/f,uf]bfd,;]8,Uof/]h,kvf{n h:tf :yfoL lgdf{0fnfO{ hgfpF</w:t>
      </w:r>
      <w:r w:rsidR="008A5EEC">
        <w:rPr>
          <w:rFonts w:ascii="Preeti" w:hAnsi="Preeti"/>
          <w:sz w:val="36"/>
          <w:szCs w:val="36"/>
        </w:rPr>
        <w:t>b</w:t>
      </w:r>
      <w:r w:rsidR="00EF12B0" w:rsidRPr="00AB643E">
        <w:rPr>
          <w:rFonts w:ascii="Preeti" w:hAnsi="Preeti"/>
          <w:sz w:val="36"/>
          <w:szCs w:val="36"/>
        </w:rPr>
        <w:t>5 .</w:t>
      </w:r>
    </w:p>
    <w:p w:rsidR="00EF12B0" w:rsidRPr="00AB643E" w:rsidRDefault="007A05D0" w:rsidP="00EB6A51">
      <w:pPr>
        <w:spacing w:line="360" w:lineRule="auto"/>
        <w:ind w:left="630" w:hanging="63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EF12B0" w:rsidRPr="00AB643E">
        <w:rPr>
          <w:rFonts w:ascii="Preeti" w:hAnsi="Preeti"/>
          <w:sz w:val="36"/>
          <w:szCs w:val="36"/>
        </w:rPr>
        <w:t>h_ æ;fd'bflos ;+:yfÆ eGgfn] uf}/gu/kflnsf If]qleq u7g eO{ uf}/</w:t>
      </w:r>
      <w:r w:rsidR="00985BDE">
        <w:rPr>
          <w:rFonts w:ascii="Preeti" w:hAnsi="Preeti"/>
          <w:sz w:val="36"/>
          <w:szCs w:val="36"/>
        </w:rPr>
        <w:t xml:space="preserve"> gu/kflnsfdf </w:t>
      </w:r>
      <w:r w:rsidR="00EF12B0" w:rsidRPr="00AB643E">
        <w:rPr>
          <w:rFonts w:ascii="Preeti" w:hAnsi="Preeti"/>
          <w:sz w:val="36"/>
          <w:szCs w:val="36"/>
        </w:rPr>
        <w:t>;"rLs[t ePsf] ;d'bfodf cfwfl/t ;+ul7t ;+:yfnfO{ hgfpF</w:t>
      </w:r>
      <w:r w:rsidR="006D74DA">
        <w:rPr>
          <w:rFonts w:ascii="Preeti" w:hAnsi="Preeti"/>
          <w:sz w:val="36"/>
          <w:szCs w:val="36"/>
        </w:rPr>
        <w:t>b</w:t>
      </w:r>
      <w:r w:rsidR="00EF12B0" w:rsidRPr="00AB643E">
        <w:rPr>
          <w:rFonts w:ascii="Preeti" w:hAnsi="Preeti"/>
          <w:sz w:val="36"/>
          <w:szCs w:val="36"/>
        </w:rPr>
        <w:t>5 .</w:t>
      </w:r>
    </w:p>
    <w:p w:rsidR="00EF12B0" w:rsidRDefault="007A05D0" w:rsidP="00EB6A51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EF12B0" w:rsidRPr="007A05D0">
        <w:rPr>
          <w:rFonts w:ascii="Preeti" w:hAnsi="Preeti"/>
          <w:sz w:val="36"/>
          <w:szCs w:val="36"/>
        </w:rPr>
        <w:t>em_</w:t>
      </w:r>
      <w:r w:rsidR="006832F5" w:rsidRPr="007A05D0">
        <w:rPr>
          <w:rFonts w:ascii="Preeti" w:hAnsi="Preeti"/>
          <w:sz w:val="36"/>
          <w:szCs w:val="36"/>
        </w:rPr>
        <w:t xml:space="preserve">æk|d'vÆeGgfn] uf}/ </w:t>
      </w:r>
      <w:r w:rsidR="006832F5">
        <w:rPr>
          <w:rFonts w:ascii="Preeti" w:hAnsi="Preeti"/>
          <w:sz w:val="36"/>
          <w:szCs w:val="36"/>
        </w:rPr>
        <w:t>gu/</w:t>
      </w:r>
      <w:r w:rsidR="006832F5" w:rsidRPr="007A05D0">
        <w:rPr>
          <w:rFonts w:ascii="Preeti" w:hAnsi="Preeti"/>
          <w:sz w:val="36"/>
          <w:szCs w:val="36"/>
        </w:rPr>
        <w:t>kflnsfsf]  k|d'vnfO{ hgfpF</w:t>
      </w:r>
      <w:r w:rsidR="00ED2C5D">
        <w:rPr>
          <w:rFonts w:ascii="Preeti" w:hAnsi="Preeti"/>
          <w:sz w:val="36"/>
          <w:szCs w:val="36"/>
        </w:rPr>
        <w:t>b</w:t>
      </w:r>
      <w:r w:rsidR="006832F5" w:rsidRPr="007A05D0">
        <w:rPr>
          <w:rFonts w:ascii="Preeti" w:hAnsi="Preeti"/>
          <w:sz w:val="36"/>
          <w:szCs w:val="36"/>
        </w:rPr>
        <w:t>5 .</w:t>
      </w:r>
    </w:p>
    <w:p w:rsidR="006832F5" w:rsidRPr="007A05D0" w:rsidRDefault="006832F5" w:rsidP="00EB6A51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-`_</w:t>
      </w:r>
      <w:r w:rsidRPr="007A05D0">
        <w:rPr>
          <w:rFonts w:ascii="Preeti" w:hAnsi="Preeti"/>
          <w:sz w:val="36"/>
          <w:szCs w:val="36"/>
        </w:rPr>
        <w:t>æ</w:t>
      </w:r>
      <w:r>
        <w:rPr>
          <w:rFonts w:ascii="Preeti" w:hAnsi="Preeti"/>
          <w:sz w:val="36"/>
          <w:szCs w:val="36"/>
        </w:rPr>
        <w:t xml:space="preserve">pk </w:t>
      </w:r>
      <w:r w:rsidRPr="007A05D0">
        <w:rPr>
          <w:rFonts w:ascii="Preeti" w:hAnsi="Preeti"/>
          <w:sz w:val="36"/>
          <w:szCs w:val="36"/>
        </w:rPr>
        <w:t xml:space="preserve">k|d'vÆeGgfn] uf}/ </w:t>
      </w:r>
      <w:r>
        <w:rPr>
          <w:rFonts w:ascii="Preeti" w:hAnsi="Preeti"/>
          <w:sz w:val="36"/>
          <w:szCs w:val="36"/>
        </w:rPr>
        <w:t>gu/</w:t>
      </w:r>
      <w:r w:rsidRPr="007A05D0">
        <w:rPr>
          <w:rFonts w:ascii="Preeti" w:hAnsi="Preeti"/>
          <w:sz w:val="36"/>
          <w:szCs w:val="36"/>
        </w:rPr>
        <w:t xml:space="preserve">kflnsfsf]  </w:t>
      </w:r>
      <w:r w:rsidR="00B5072A">
        <w:rPr>
          <w:rFonts w:ascii="Preeti" w:hAnsi="Preeti"/>
          <w:sz w:val="36"/>
          <w:szCs w:val="36"/>
        </w:rPr>
        <w:t xml:space="preserve">pk </w:t>
      </w:r>
      <w:r w:rsidRPr="007A05D0">
        <w:rPr>
          <w:rFonts w:ascii="Preeti" w:hAnsi="Preeti"/>
          <w:sz w:val="36"/>
          <w:szCs w:val="36"/>
        </w:rPr>
        <w:t>k|d'vnfO{ hgfpF</w:t>
      </w:r>
      <w:r w:rsidR="00ED2C5D">
        <w:rPr>
          <w:rFonts w:ascii="Preeti" w:hAnsi="Preeti"/>
          <w:sz w:val="36"/>
          <w:szCs w:val="36"/>
        </w:rPr>
        <w:t>b</w:t>
      </w:r>
      <w:r w:rsidRPr="007A05D0">
        <w:rPr>
          <w:rFonts w:ascii="Preeti" w:hAnsi="Preeti"/>
          <w:sz w:val="36"/>
          <w:szCs w:val="36"/>
        </w:rPr>
        <w:t>5 .</w:t>
      </w:r>
    </w:p>
    <w:p w:rsidR="00EF12B0" w:rsidRPr="00A70571" w:rsidRDefault="007A05D0" w:rsidP="00EB6A51">
      <w:pPr>
        <w:tabs>
          <w:tab w:val="left" w:pos="450"/>
        </w:tabs>
        <w:spacing w:line="360" w:lineRule="auto"/>
        <w:ind w:left="72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B5072A">
        <w:rPr>
          <w:rFonts w:ascii="Preeti" w:hAnsi="Preeti"/>
          <w:sz w:val="36"/>
          <w:szCs w:val="36"/>
        </w:rPr>
        <w:t>6</w:t>
      </w:r>
      <w:r w:rsidR="00EF12B0" w:rsidRPr="00A70571">
        <w:rPr>
          <w:rFonts w:ascii="Preeti" w:hAnsi="Preeti"/>
          <w:sz w:val="36"/>
          <w:szCs w:val="36"/>
        </w:rPr>
        <w:t xml:space="preserve">_ </w:t>
      </w:r>
      <w:r w:rsidR="00985BDE">
        <w:rPr>
          <w:rFonts w:ascii="Preeti" w:hAnsi="Preeti"/>
          <w:sz w:val="36"/>
          <w:szCs w:val="36"/>
        </w:rPr>
        <w:tab/>
      </w:r>
      <w:r w:rsidR="00EF12B0" w:rsidRPr="00A70571">
        <w:rPr>
          <w:rFonts w:ascii="Preeti" w:hAnsi="Preeti"/>
          <w:sz w:val="36"/>
          <w:szCs w:val="36"/>
        </w:rPr>
        <w:t xml:space="preserve">æk|d'v k|zf;sLo clws[tÆ eGgfn] </w:t>
      </w:r>
      <w:r w:rsidR="00985BDE">
        <w:rPr>
          <w:rFonts w:ascii="Preeti" w:hAnsi="Preeti"/>
          <w:sz w:val="36"/>
          <w:szCs w:val="36"/>
        </w:rPr>
        <w:t xml:space="preserve">uf}/gu/kflnsfsf] k|d'v k|zf;sLo </w:t>
      </w:r>
      <w:r w:rsidR="001A5E8A">
        <w:rPr>
          <w:rFonts w:ascii="Preeti" w:hAnsi="Preeti"/>
          <w:sz w:val="36"/>
          <w:szCs w:val="36"/>
        </w:rPr>
        <w:t>clws[t</w:t>
      </w:r>
      <w:r w:rsidR="00EF12B0" w:rsidRPr="00A70571">
        <w:rPr>
          <w:rFonts w:ascii="Preeti" w:hAnsi="Preeti"/>
          <w:sz w:val="36"/>
          <w:szCs w:val="36"/>
        </w:rPr>
        <w:t>nfO{ hgfpF</w:t>
      </w:r>
      <w:r w:rsidR="00ED2C5D">
        <w:rPr>
          <w:rFonts w:ascii="Preeti" w:hAnsi="Preeti"/>
          <w:sz w:val="36"/>
          <w:szCs w:val="36"/>
        </w:rPr>
        <w:t>b</w:t>
      </w:r>
      <w:r w:rsidR="00EF12B0" w:rsidRPr="00A70571">
        <w:rPr>
          <w:rFonts w:ascii="Preeti" w:hAnsi="Preeti"/>
          <w:sz w:val="36"/>
          <w:szCs w:val="36"/>
        </w:rPr>
        <w:t>5.</w:t>
      </w:r>
    </w:p>
    <w:p w:rsidR="00EF12B0" w:rsidRPr="009F2888" w:rsidRDefault="007A05D0" w:rsidP="00EB6A51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6"/>
          <w:szCs w:val="36"/>
        </w:rPr>
        <w:t>-</w:t>
      </w:r>
      <w:r w:rsidR="00B5072A">
        <w:rPr>
          <w:rFonts w:ascii="Preeti" w:hAnsi="Preeti"/>
          <w:sz w:val="36"/>
          <w:szCs w:val="36"/>
        </w:rPr>
        <w:t>7</w:t>
      </w:r>
      <w:r w:rsidR="00EF12B0" w:rsidRPr="00A70571">
        <w:rPr>
          <w:rFonts w:ascii="Preeti" w:hAnsi="Preeti"/>
          <w:sz w:val="36"/>
          <w:szCs w:val="36"/>
        </w:rPr>
        <w:t>_ æd"Nof+sg ;ldltÆ eGgfn];DklQ s/ k|of]hgsf nflu hUuf tyf;+/rgfsf] d"Nof+sg ug{ uf}/gu/kflnsfåf/f o; sfo{ljlwsf] bkmf -!@_ adf]lhd ul7t ;ldltnfO{ hgfpF</w:t>
      </w:r>
      <w:r w:rsidR="002D5E1A">
        <w:rPr>
          <w:rFonts w:ascii="Preeti" w:hAnsi="Preeti"/>
          <w:sz w:val="36"/>
          <w:szCs w:val="36"/>
        </w:rPr>
        <w:t>b</w:t>
      </w:r>
      <w:r w:rsidR="00EF12B0" w:rsidRPr="00A70571">
        <w:rPr>
          <w:rFonts w:ascii="Preeti" w:hAnsi="Preeti"/>
          <w:sz w:val="36"/>
          <w:szCs w:val="36"/>
        </w:rPr>
        <w:t>5 .</w:t>
      </w:r>
    </w:p>
    <w:p w:rsidR="000878AE" w:rsidRPr="000878AE" w:rsidRDefault="007A05D0" w:rsidP="00EB6A51">
      <w:pPr>
        <w:spacing w:line="360" w:lineRule="auto"/>
        <w:ind w:left="720" w:hanging="63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D63833">
        <w:rPr>
          <w:rFonts w:ascii="Preeti" w:hAnsi="Preeti"/>
          <w:sz w:val="36"/>
          <w:szCs w:val="36"/>
        </w:rPr>
        <w:t>8</w:t>
      </w:r>
      <w:r w:rsidR="001C6DA4">
        <w:rPr>
          <w:rFonts w:ascii="Preeti" w:hAnsi="Preeti"/>
          <w:sz w:val="36"/>
          <w:szCs w:val="36"/>
        </w:rPr>
        <w:t>_</w:t>
      </w:r>
      <w:r w:rsidR="001C6DA4">
        <w:rPr>
          <w:rFonts w:ascii="Preeti" w:hAnsi="Preeti"/>
          <w:sz w:val="36"/>
          <w:szCs w:val="36"/>
        </w:rPr>
        <w:tab/>
      </w:r>
      <w:r w:rsidR="000878AE" w:rsidRPr="000878AE">
        <w:rPr>
          <w:rFonts w:ascii="Preeti" w:hAnsi="Preeti"/>
          <w:sz w:val="36"/>
          <w:szCs w:val="36"/>
        </w:rPr>
        <w:t>ælahsÆ eGgfn] s/bftfnfO{ hfgsf/L lbg] p2]Zon] uf}/ gu/kflnsfn] tof/</w:t>
      </w:r>
      <w:r w:rsidR="003D54FB">
        <w:rPr>
          <w:rFonts w:ascii="Preeti" w:hAnsi="Preeti"/>
          <w:sz w:val="36"/>
          <w:szCs w:val="36"/>
        </w:rPr>
        <w:t>u/]sf] ;DklQsf] d"Nof+sg / ;f]</w:t>
      </w:r>
      <w:r w:rsidR="000878AE" w:rsidRPr="000878AE">
        <w:rPr>
          <w:rFonts w:ascii="Preeti" w:hAnsi="Preeti"/>
          <w:sz w:val="36"/>
          <w:szCs w:val="36"/>
        </w:rPr>
        <w:t>dfnfUg] s/ ;DaGwL lahsnfO{ hgfpF</w:t>
      </w:r>
      <w:r w:rsidR="002D5E1A">
        <w:rPr>
          <w:rFonts w:ascii="Preeti" w:hAnsi="Preeti"/>
          <w:sz w:val="36"/>
          <w:szCs w:val="36"/>
        </w:rPr>
        <w:t>b</w:t>
      </w:r>
      <w:r w:rsidR="000878AE" w:rsidRPr="000878AE">
        <w:rPr>
          <w:rFonts w:ascii="Preeti" w:hAnsi="Preeti"/>
          <w:sz w:val="36"/>
          <w:szCs w:val="36"/>
        </w:rPr>
        <w:t>5 .</w:t>
      </w:r>
    </w:p>
    <w:p w:rsidR="000878AE" w:rsidRPr="000878AE" w:rsidRDefault="007A05D0" w:rsidP="00EB6A51">
      <w:pPr>
        <w:spacing w:line="360" w:lineRule="auto"/>
        <w:ind w:left="720" w:hanging="63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423BD1">
        <w:rPr>
          <w:rFonts w:ascii="Preeti" w:hAnsi="Preeti"/>
          <w:sz w:val="36"/>
          <w:szCs w:val="36"/>
        </w:rPr>
        <w:t>9</w:t>
      </w:r>
      <w:r w:rsidR="003D54FB">
        <w:rPr>
          <w:rFonts w:ascii="Preeti" w:hAnsi="Preeti"/>
          <w:sz w:val="36"/>
          <w:szCs w:val="36"/>
        </w:rPr>
        <w:t xml:space="preserve">_ æs/bftfÆ </w:t>
      </w:r>
      <w:r w:rsidR="000878AE" w:rsidRPr="000878AE">
        <w:rPr>
          <w:rFonts w:ascii="Preeti" w:hAnsi="Preeti"/>
          <w:sz w:val="36"/>
          <w:szCs w:val="36"/>
        </w:rPr>
        <w:t>eGgfn]uf}/ gu/kflnsf If]qleq hUuf tyf</w:t>
      </w:r>
      <w:r w:rsidR="000878AE" w:rsidRPr="000878AE">
        <w:rPr>
          <w:rFonts w:ascii="Preeti" w:hAnsi="Preeti"/>
          <w:sz w:val="36"/>
          <w:szCs w:val="36"/>
        </w:rPr>
        <w:tab/>
        <w:t>;+/rgfsf]:jfldTj ePsf JolQmnfO{ hgfpF</w:t>
      </w:r>
      <w:r w:rsidR="002D5E1A">
        <w:rPr>
          <w:rFonts w:ascii="Preeti" w:hAnsi="Preeti"/>
          <w:sz w:val="36"/>
          <w:szCs w:val="36"/>
        </w:rPr>
        <w:t>b</w:t>
      </w:r>
      <w:r w:rsidR="000878AE" w:rsidRPr="000878AE">
        <w:rPr>
          <w:rFonts w:ascii="Preeti" w:hAnsi="Preeti"/>
          <w:sz w:val="36"/>
          <w:szCs w:val="36"/>
        </w:rPr>
        <w:t>5 .</w:t>
      </w:r>
    </w:p>
    <w:p w:rsidR="000878AE" w:rsidRPr="000878AE" w:rsidRDefault="007A05D0" w:rsidP="00EB6A51">
      <w:pPr>
        <w:spacing w:line="360" w:lineRule="auto"/>
        <w:ind w:left="630" w:hanging="63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423BD1">
        <w:rPr>
          <w:rFonts w:ascii="Preeti" w:hAnsi="Preeti"/>
          <w:sz w:val="36"/>
          <w:szCs w:val="36"/>
        </w:rPr>
        <w:t>0f</w:t>
      </w:r>
      <w:r w:rsidR="000878AE" w:rsidRPr="000878AE">
        <w:rPr>
          <w:rFonts w:ascii="Preeti" w:hAnsi="Preeti"/>
          <w:sz w:val="36"/>
          <w:szCs w:val="36"/>
        </w:rPr>
        <w:t xml:space="preserve">_ </w:t>
      </w:r>
      <w:r w:rsidR="001C6DA4">
        <w:rPr>
          <w:rFonts w:ascii="Preeti" w:hAnsi="Preeti"/>
          <w:sz w:val="36"/>
          <w:szCs w:val="36"/>
        </w:rPr>
        <w:tab/>
      </w:r>
      <w:r w:rsidR="000878AE" w:rsidRPr="000878AE">
        <w:rPr>
          <w:rFonts w:ascii="Preeti" w:hAnsi="Preeti"/>
          <w:sz w:val="36"/>
          <w:szCs w:val="36"/>
        </w:rPr>
        <w:t>æ:jo+ ljj/0f bflvnfÆ eGgfn] s/bftf cfkm}+n] cfˆgf] ;DklQsf] oyfy{ ljj/0f vf]nL lgwf{l/t 9fFrfdf uf}/ gu/kflnsfdf a'emfpg] sfo{nfO{ hgfpF</w:t>
      </w:r>
      <w:r w:rsidR="002D5E1A">
        <w:rPr>
          <w:rFonts w:ascii="Preeti" w:hAnsi="Preeti"/>
          <w:sz w:val="36"/>
          <w:szCs w:val="36"/>
        </w:rPr>
        <w:t>b</w:t>
      </w:r>
      <w:r w:rsidR="000878AE" w:rsidRPr="000878AE">
        <w:rPr>
          <w:rFonts w:ascii="Preeti" w:hAnsi="Preeti"/>
          <w:sz w:val="36"/>
          <w:szCs w:val="36"/>
        </w:rPr>
        <w:t>5 .</w:t>
      </w:r>
    </w:p>
    <w:p w:rsidR="000878AE" w:rsidRPr="000878AE" w:rsidRDefault="007A05D0" w:rsidP="00EB6A51">
      <w:pPr>
        <w:spacing w:line="360" w:lineRule="auto"/>
        <w:ind w:left="630" w:hanging="63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233CEB">
        <w:rPr>
          <w:rFonts w:ascii="Preeti" w:hAnsi="Preeti"/>
          <w:sz w:val="36"/>
          <w:szCs w:val="36"/>
        </w:rPr>
        <w:t>t</w:t>
      </w:r>
      <w:r w:rsidR="000878AE" w:rsidRPr="000878AE">
        <w:rPr>
          <w:rFonts w:ascii="Preeti" w:hAnsi="Preeti"/>
          <w:sz w:val="36"/>
          <w:szCs w:val="36"/>
        </w:rPr>
        <w:t xml:space="preserve">_ </w:t>
      </w:r>
      <w:r w:rsidR="001C6DA4">
        <w:rPr>
          <w:rFonts w:ascii="Preeti" w:hAnsi="Preeti"/>
          <w:sz w:val="36"/>
          <w:szCs w:val="36"/>
        </w:rPr>
        <w:tab/>
      </w:r>
      <w:r w:rsidR="000878AE" w:rsidRPr="000878AE">
        <w:rPr>
          <w:rFonts w:ascii="Preeti" w:hAnsi="Preeti"/>
          <w:sz w:val="36"/>
          <w:szCs w:val="36"/>
        </w:rPr>
        <w:t xml:space="preserve">æ:ynut ;j]{If0fÆ eGgfn] uf}/ gu/kflnsfåf/f ul7t sd{rf/Lsf] 6f]nLjf uf}/ gu/kflnsfaf6 v6fPsf] s'g} sd{rf/Ln] :ynut ¿kdf </w:t>
      </w:r>
      <w:r w:rsidR="00233CEB">
        <w:rPr>
          <w:rFonts w:ascii="Preeti" w:hAnsi="Preeti"/>
          <w:sz w:val="36"/>
          <w:szCs w:val="36"/>
        </w:rPr>
        <w:t xml:space="preserve">cWoog jf cfjZostfg';f/ </w:t>
      </w:r>
      <w:r w:rsidR="000878AE" w:rsidRPr="000878AE">
        <w:rPr>
          <w:rFonts w:ascii="Preeti" w:hAnsi="Preeti"/>
          <w:sz w:val="36"/>
          <w:szCs w:val="36"/>
        </w:rPr>
        <w:t>5nkmn ;d]t u/L ;"rgf ;+sng ug]{ sfo{nfO{ hgfpF</w:t>
      </w:r>
      <w:r w:rsidR="00911A16">
        <w:rPr>
          <w:rFonts w:ascii="Preeti" w:hAnsi="Preeti"/>
          <w:sz w:val="36"/>
          <w:szCs w:val="36"/>
        </w:rPr>
        <w:t>b</w:t>
      </w:r>
      <w:r w:rsidR="000878AE" w:rsidRPr="000878AE">
        <w:rPr>
          <w:rFonts w:ascii="Preeti" w:hAnsi="Preeti"/>
          <w:sz w:val="36"/>
          <w:szCs w:val="36"/>
        </w:rPr>
        <w:t>5 .</w:t>
      </w:r>
    </w:p>
    <w:p w:rsidR="000878AE" w:rsidRPr="000878AE" w:rsidRDefault="007A05D0" w:rsidP="00EB6A51">
      <w:pPr>
        <w:spacing w:line="360" w:lineRule="auto"/>
        <w:ind w:left="630" w:hanging="63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lastRenderedPageBreak/>
        <w:t>-</w:t>
      </w:r>
      <w:r w:rsidR="00EE0E3A">
        <w:rPr>
          <w:rFonts w:ascii="Preeti" w:hAnsi="Preeti"/>
          <w:sz w:val="36"/>
          <w:szCs w:val="36"/>
        </w:rPr>
        <w:t>y</w:t>
      </w:r>
      <w:r w:rsidR="000878AE" w:rsidRPr="000878AE">
        <w:rPr>
          <w:rFonts w:ascii="Preeti" w:hAnsi="Preeti"/>
          <w:sz w:val="36"/>
          <w:szCs w:val="36"/>
        </w:rPr>
        <w:t>_ æ6f]n ljsf; ;+u7gÆ eGgfn] ;df</w:t>
      </w:r>
      <w:r w:rsidR="00E77E34">
        <w:rPr>
          <w:rFonts w:ascii="Preeti" w:hAnsi="Preeti"/>
          <w:sz w:val="36"/>
          <w:szCs w:val="36"/>
        </w:rPr>
        <w:t>l</w:t>
      </w:r>
      <w:r w:rsidR="000878AE" w:rsidRPr="000878AE">
        <w:rPr>
          <w:rFonts w:ascii="Preeti" w:hAnsi="Preeti"/>
          <w:sz w:val="36"/>
          <w:szCs w:val="36"/>
        </w:rPr>
        <w:t>h</w:t>
      </w:r>
      <w:r w:rsidR="00E77E34">
        <w:rPr>
          <w:rFonts w:ascii="Preeti" w:hAnsi="Preeti"/>
          <w:sz w:val="36"/>
          <w:szCs w:val="36"/>
        </w:rPr>
        <w:t>s</w:t>
      </w:r>
      <w:r w:rsidR="000878AE" w:rsidRPr="000878AE">
        <w:rPr>
          <w:rFonts w:ascii="Preeti" w:hAnsi="Preeti"/>
          <w:sz w:val="36"/>
          <w:szCs w:val="36"/>
        </w:rPr>
        <w:t xml:space="preserve"> kl/rfng k|lqmof dfkm{t tf]lsPsf] ef}uf]lns If]qsf] 6f]n tyf ;d'bfosf] cfly{s, ;fdflhs tyf ;+:yfut ljsf;sf nflu Ps kl/jf/ Ps ;b:osf] cjwf/0ffdf cfwfl/t eO{u7g / ;~rfng ePsf] / uf}/ gu/kflnsfdf ;"rLs[t ePsf] :yfgLo :t/sf] ;+3, ;+:yf / ;d"xnfO{ hgfpF</w:t>
      </w:r>
      <w:r w:rsidR="00911A16">
        <w:rPr>
          <w:rFonts w:ascii="Preeti" w:hAnsi="Preeti"/>
          <w:sz w:val="36"/>
          <w:szCs w:val="36"/>
        </w:rPr>
        <w:t>b</w:t>
      </w:r>
      <w:r w:rsidR="000878AE" w:rsidRPr="000878AE">
        <w:rPr>
          <w:rFonts w:ascii="Preeti" w:hAnsi="Preeti"/>
          <w:sz w:val="36"/>
          <w:szCs w:val="36"/>
        </w:rPr>
        <w:t xml:space="preserve">5 </w:t>
      </w:r>
      <w:r w:rsidR="00E77E34">
        <w:rPr>
          <w:rFonts w:ascii="Preeti" w:hAnsi="Preeti"/>
          <w:sz w:val="36"/>
          <w:szCs w:val="36"/>
        </w:rPr>
        <w:t xml:space="preserve">/ ;f] zAbn] lgodfg';f/ uf}/ gu/kflnsf If]qleq u7g ePsf] cGo pkef]Stf ;ldltnfO{ ;d]t hgfpg]5 </w:t>
      </w:r>
      <w:r w:rsidR="000878AE" w:rsidRPr="000878AE">
        <w:rPr>
          <w:rFonts w:ascii="Preeti" w:hAnsi="Preeti"/>
          <w:sz w:val="36"/>
          <w:szCs w:val="36"/>
        </w:rPr>
        <w:t>.</w:t>
      </w:r>
    </w:p>
    <w:p w:rsidR="000878AE" w:rsidRPr="000878AE" w:rsidRDefault="00142359" w:rsidP="00EB6A51">
      <w:pPr>
        <w:spacing w:line="360" w:lineRule="auto"/>
        <w:ind w:left="630" w:hanging="63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-b</w:t>
      </w:r>
      <w:r w:rsidR="000878AE" w:rsidRPr="000878AE">
        <w:rPr>
          <w:rFonts w:ascii="Preeti" w:hAnsi="Preeti"/>
          <w:sz w:val="36"/>
          <w:szCs w:val="36"/>
        </w:rPr>
        <w:t>_ ælghLIf]qÆ eGgfn] :jLs[lt k|fKt lghL If]qsf sDkgL, kmd{, ;+:yf, Jofj;flos JolQm jf ;+ul7t ;d"xnfO{ hgfpF</w:t>
      </w:r>
      <w:r w:rsidR="00B92D9D">
        <w:rPr>
          <w:rFonts w:ascii="Preeti" w:hAnsi="Preeti"/>
          <w:sz w:val="36"/>
          <w:szCs w:val="36"/>
        </w:rPr>
        <w:t>b</w:t>
      </w:r>
      <w:r w:rsidR="000878AE" w:rsidRPr="000878AE">
        <w:rPr>
          <w:rFonts w:ascii="Preeti" w:hAnsi="Preeti"/>
          <w:sz w:val="36"/>
          <w:szCs w:val="36"/>
        </w:rPr>
        <w:t>5 .</w:t>
      </w:r>
    </w:p>
    <w:p w:rsidR="000878AE" w:rsidRPr="000878AE" w:rsidRDefault="00142359" w:rsidP="00EB6A51">
      <w:pPr>
        <w:spacing w:line="360" w:lineRule="auto"/>
        <w:ind w:left="630" w:hanging="63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-w</w:t>
      </w:r>
      <w:r w:rsidR="000878AE" w:rsidRPr="000878AE">
        <w:rPr>
          <w:rFonts w:ascii="Preeti" w:hAnsi="Preeti"/>
          <w:sz w:val="36"/>
          <w:szCs w:val="36"/>
        </w:rPr>
        <w:t>_ æ;/f]sf/jfnfÆ eGgfn] uf}/ gu/sfo{kflnsfsf] lg0f{on] k|ToIf ¿kdf k|efjkfg]{ JolQm jf ;+:yfnfO{ hgfpF</w:t>
      </w:r>
      <w:r w:rsidR="00B92D9D">
        <w:rPr>
          <w:rFonts w:ascii="Preeti" w:hAnsi="Preeti"/>
          <w:sz w:val="36"/>
          <w:szCs w:val="36"/>
        </w:rPr>
        <w:t>b</w:t>
      </w:r>
      <w:r w:rsidR="000878AE" w:rsidRPr="000878AE">
        <w:rPr>
          <w:rFonts w:ascii="Preeti" w:hAnsi="Preeti"/>
          <w:sz w:val="36"/>
          <w:szCs w:val="36"/>
        </w:rPr>
        <w:t>5 .</w:t>
      </w:r>
    </w:p>
    <w:p w:rsidR="000878AE" w:rsidRPr="000878AE" w:rsidRDefault="00142359" w:rsidP="00EB6A51">
      <w:pPr>
        <w:spacing w:line="360" w:lineRule="auto"/>
        <w:ind w:left="630" w:hanging="63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-g</w:t>
      </w:r>
      <w:r w:rsidR="000878AE" w:rsidRPr="000878AE">
        <w:rPr>
          <w:rFonts w:ascii="Preeti" w:hAnsi="Preeti"/>
          <w:sz w:val="36"/>
          <w:szCs w:val="36"/>
        </w:rPr>
        <w:t>_ æ;DklQwgLÆeGgfn] uf}/ gu/kflnsf If]qleq cfˆgf] gfddf hUuf tyf;+/rgf ePsf JolQm, ;/sf/L tyf cw{ ;/sf/L lgsfo jf ;+3 ;+:yfnfO{ hgfpF</w:t>
      </w:r>
      <w:r w:rsidR="00B92D9D">
        <w:rPr>
          <w:rFonts w:ascii="Preeti" w:hAnsi="Preeti"/>
          <w:sz w:val="36"/>
          <w:szCs w:val="36"/>
        </w:rPr>
        <w:t>b</w:t>
      </w:r>
      <w:r w:rsidR="000878AE" w:rsidRPr="000878AE">
        <w:rPr>
          <w:rFonts w:ascii="Preeti" w:hAnsi="Preeti"/>
          <w:sz w:val="36"/>
          <w:szCs w:val="36"/>
        </w:rPr>
        <w:t>5 .</w:t>
      </w:r>
    </w:p>
    <w:p w:rsidR="000878AE" w:rsidRDefault="001C6DA4" w:rsidP="00EB6A51">
      <w:pPr>
        <w:spacing w:line="360" w:lineRule="auto"/>
        <w:ind w:left="72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-k</w:t>
      </w:r>
      <w:r w:rsidR="00716034">
        <w:rPr>
          <w:rFonts w:ascii="Preeti" w:hAnsi="Preeti"/>
          <w:sz w:val="36"/>
          <w:szCs w:val="36"/>
        </w:rPr>
        <w:t xml:space="preserve">_ </w:t>
      </w:r>
      <w:r w:rsidR="000878AE" w:rsidRPr="000878AE">
        <w:rPr>
          <w:rFonts w:ascii="Preeti" w:hAnsi="Preeti"/>
          <w:sz w:val="36"/>
          <w:szCs w:val="36"/>
        </w:rPr>
        <w:t>æsfof{noÆeGgfn]</w:t>
      </w:r>
      <w:r w:rsidR="00C95291">
        <w:rPr>
          <w:rFonts w:ascii="Preeti" w:hAnsi="Preeti"/>
          <w:sz w:val="36"/>
          <w:szCs w:val="36"/>
        </w:rPr>
        <w:t xml:space="preserve"> uf}/ gu/kflnsf, </w:t>
      </w:r>
      <w:r w:rsidR="006A0634">
        <w:rPr>
          <w:rFonts w:ascii="Preeti" w:hAnsi="Preeti"/>
          <w:sz w:val="36"/>
          <w:szCs w:val="36"/>
        </w:rPr>
        <w:t>g</w:t>
      </w:r>
      <w:r w:rsidR="000878AE" w:rsidRPr="000878AE">
        <w:rPr>
          <w:rFonts w:ascii="Preeti" w:hAnsi="Preeti"/>
          <w:sz w:val="36"/>
          <w:szCs w:val="36"/>
        </w:rPr>
        <w:t>u/sfo{kflnsfsf] sfof{nonfO{ hgfpF</w:t>
      </w:r>
      <w:r w:rsidR="00B92D9D">
        <w:rPr>
          <w:rFonts w:ascii="Preeti" w:hAnsi="Preeti"/>
          <w:sz w:val="36"/>
          <w:szCs w:val="36"/>
        </w:rPr>
        <w:t>b</w:t>
      </w:r>
      <w:r w:rsidR="000878AE" w:rsidRPr="000878AE">
        <w:rPr>
          <w:rFonts w:ascii="Preeti" w:hAnsi="Preeti"/>
          <w:sz w:val="36"/>
          <w:szCs w:val="36"/>
        </w:rPr>
        <w:t>5 .</w:t>
      </w:r>
    </w:p>
    <w:p w:rsidR="002755CB" w:rsidRDefault="001C6DA4" w:rsidP="00EB6A51">
      <w:pPr>
        <w:spacing w:line="360" w:lineRule="auto"/>
        <w:ind w:left="540" w:hanging="54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-km</w:t>
      </w:r>
      <w:r w:rsidR="002755CB">
        <w:rPr>
          <w:rFonts w:ascii="Preeti" w:hAnsi="Preeti"/>
          <w:sz w:val="36"/>
          <w:szCs w:val="36"/>
        </w:rPr>
        <w:t>_</w:t>
      </w:r>
      <w:r>
        <w:rPr>
          <w:rFonts w:ascii="Preeti" w:hAnsi="Preeti"/>
          <w:sz w:val="36"/>
          <w:szCs w:val="36"/>
        </w:rPr>
        <w:tab/>
      </w:r>
      <w:r w:rsidR="00B92D9D">
        <w:rPr>
          <w:rFonts w:ascii="Preeti" w:hAnsi="Preeti"/>
          <w:sz w:val="36"/>
          <w:szCs w:val="36"/>
        </w:rPr>
        <w:t>æcfly{s P]g</w:t>
      </w:r>
      <w:r w:rsidR="00B92D9D" w:rsidRPr="000878AE">
        <w:rPr>
          <w:rFonts w:ascii="Preeti" w:hAnsi="Preeti"/>
          <w:sz w:val="36"/>
          <w:szCs w:val="36"/>
        </w:rPr>
        <w:t>ÆeGgfn]</w:t>
      </w:r>
      <w:r w:rsidR="00B92D9D">
        <w:rPr>
          <w:rFonts w:ascii="Preeti" w:hAnsi="Preeti"/>
          <w:sz w:val="36"/>
          <w:szCs w:val="36"/>
        </w:rPr>
        <w:t xml:space="preserve"> uf}/ gu/kflnsfsf] cfly{s P]g</w:t>
      </w:r>
      <w:r w:rsidR="00B92D9D" w:rsidRPr="000878AE">
        <w:rPr>
          <w:rFonts w:ascii="Preeti" w:hAnsi="Preeti"/>
          <w:sz w:val="36"/>
          <w:szCs w:val="36"/>
        </w:rPr>
        <w:t>nfO{ hgfpF</w:t>
      </w:r>
      <w:r w:rsidR="00B92D9D">
        <w:rPr>
          <w:rFonts w:ascii="Preeti" w:hAnsi="Preeti"/>
          <w:sz w:val="36"/>
          <w:szCs w:val="36"/>
        </w:rPr>
        <w:t>b</w:t>
      </w:r>
      <w:r w:rsidR="00B92D9D" w:rsidRPr="000878AE">
        <w:rPr>
          <w:rFonts w:ascii="Preeti" w:hAnsi="Preeti"/>
          <w:sz w:val="36"/>
          <w:szCs w:val="36"/>
        </w:rPr>
        <w:t>5 .</w:t>
      </w:r>
    </w:p>
    <w:p w:rsidR="00911A16" w:rsidRDefault="00911A16">
      <w:pPr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br w:type="page"/>
      </w:r>
    </w:p>
    <w:p w:rsidR="00911A16" w:rsidRDefault="00911A16" w:rsidP="00EB6A51">
      <w:pPr>
        <w:spacing w:line="360" w:lineRule="auto"/>
        <w:ind w:left="540" w:hanging="540"/>
        <w:jc w:val="both"/>
        <w:rPr>
          <w:rFonts w:ascii="Preeti" w:hAnsi="Preeti"/>
          <w:sz w:val="36"/>
          <w:szCs w:val="36"/>
        </w:rPr>
      </w:pPr>
    </w:p>
    <w:p w:rsidR="00470809" w:rsidRPr="006A4F13" w:rsidRDefault="00470809" w:rsidP="006A4F13">
      <w:pPr>
        <w:spacing w:line="360" w:lineRule="auto"/>
        <w:jc w:val="center"/>
        <w:rPr>
          <w:rFonts w:ascii="Preeti" w:hAnsi="Preeti"/>
          <w:b/>
          <w:bCs/>
          <w:sz w:val="48"/>
          <w:szCs w:val="48"/>
          <w:u w:val="single"/>
        </w:rPr>
      </w:pPr>
      <w:r w:rsidRPr="006A4F13">
        <w:rPr>
          <w:rFonts w:ascii="Preeti" w:hAnsi="Preeti"/>
          <w:b/>
          <w:bCs/>
          <w:sz w:val="48"/>
          <w:szCs w:val="48"/>
          <w:u w:val="single"/>
        </w:rPr>
        <w:t>kl/R5]b– @</w:t>
      </w:r>
    </w:p>
    <w:p w:rsidR="00673B8D" w:rsidRDefault="00673B8D" w:rsidP="00EB6A51">
      <w:pPr>
        <w:spacing w:line="360" w:lineRule="auto"/>
        <w:jc w:val="both"/>
        <w:rPr>
          <w:ins w:id="4" w:author="suman karki" w:date="2018-08-17T22:49:00Z"/>
          <w:rFonts w:ascii="Preeti" w:hAnsi="Preeti"/>
          <w:b/>
          <w:bCs/>
          <w:sz w:val="36"/>
          <w:szCs w:val="36"/>
        </w:rPr>
      </w:pPr>
    </w:p>
    <w:p w:rsidR="00000000" w:rsidRDefault="00470809">
      <w:pPr>
        <w:spacing w:line="360" w:lineRule="auto"/>
        <w:jc w:val="center"/>
        <w:rPr>
          <w:ins w:id="5" w:author="suman karki" w:date="2018-08-17T22:49:00Z"/>
          <w:rFonts w:ascii="Preeti" w:hAnsi="Preeti"/>
          <w:b/>
          <w:bCs/>
          <w:sz w:val="36"/>
          <w:szCs w:val="36"/>
        </w:rPr>
        <w:pPrChange w:id="6" w:author="suman karki" w:date="2018-08-17T22:49:00Z">
          <w:pPr>
            <w:spacing w:line="360" w:lineRule="auto"/>
            <w:jc w:val="both"/>
          </w:pPr>
        </w:pPrChange>
      </w:pPr>
      <w:r w:rsidRPr="000878AE">
        <w:rPr>
          <w:rFonts w:ascii="Preeti" w:hAnsi="Preeti"/>
          <w:b/>
          <w:bCs/>
          <w:sz w:val="36"/>
          <w:szCs w:val="36"/>
        </w:rPr>
        <w:t>;DklQs/sf]b/tyf ;DklQd"NofÍg</w:t>
      </w:r>
    </w:p>
    <w:p w:rsidR="00673B8D" w:rsidRPr="000878AE" w:rsidRDefault="00673B8D" w:rsidP="00EB6A51">
      <w:pPr>
        <w:spacing w:line="360" w:lineRule="auto"/>
        <w:jc w:val="both"/>
        <w:rPr>
          <w:rFonts w:ascii="Preeti" w:hAnsi="Preeti"/>
          <w:b/>
          <w:bCs/>
          <w:sz w:val="36"/>
          <w:szCs w:val="36"/>
        </w:rPr>
      </w:pPr>
    </w:p>
    <w:p w:rsidR="00470809" w:rsidRPr="000878AE" w:rsidRDefault="00470809" w:rsidP="00EB6A51">
      <w:pPr>
        <w:spacing w:line="360" w:lineRule="auto"/>
        <w:ind w:left="540" w:hanging="540"/>
        <w:jc w:val="both"/>
        <w:rPr>
          <w:rFonts w:ascii="Preeti" w:hAnsi="Preeti"/>
          <w:sz w:val="36"/>
          <w:szCs w:val="36"/>
        </w:rPr>
      </w:pPr>
      <w:r w:rsidRPr="000878AE">
        <w:rPr>
          <w:rFonts w:ascii="Preeti" w:hAnsi="Preeti"/>
          <w:sz w:val="36"/>
          <w:szCs w:val="36"/>
        </w:rPr>
        <w:t>#=</w:t>
      </w:r>
      <w:r w:rsidR="00EB6A51">
        <w:rPr>
          <w:rFonts w:ascii="Preeti" w:hAnsi="Preeti"/>
          <w:sz w:val="36"/>
          <w:szCs w:val="36"/>
        </w:rPr>
        <w:tab/>
      </w:r>
      <w:r w:rsidRPr="00BE11CA">
        <w:rPr>
          <w:rFonts w:ascii="Preeti" w:hAnsi="Preeti"/>
          <w:b/>
          <w:bCs/>
          <w:sz w:val="36"/>
          <w:szCs w:val="36"/>
          <w:u w:val="single"/>
        </w:rPr>
        <w:t>;Dklts/sf] b/</w:t>
      </w:r>
      <w:r w:rsidR="00134D00">
        <w:rPr>
          <w:rFonts w:ascii="Preeti" w:hAnsi="Preeti"/>
          <w:sz w:val="36"/>
          <w:szCs w:val="36"/>
        </w:rPr>
        <w:t xml:space="preserve"> M -!_ </w:t>
      </w:r>
      <w:r w:rsidRPr="000878AE">
        <w:rPr>
          <w:rFonts w:ascii="Preeti" w:hAnsi="Preeti"/>
          <w:sz w:val="36"/>
          <w:szCs w:val="36"/>
        </w:rPr>
        <w:t>gu/kflnsfn] cfˆgf] If]qleq nufpg</w:t>
      </w:r>
      <w:r w:rsidR="001C4F63" w:rsidRPr="000878AE">
        <w:rPr>
          <w:rFonts w:ascii="Preeti" w:hAnsi="Preeti"/>
          <w:sz w:val="36"/>
          <w:szCs w:val="36"/>
        </w:rPr>
        <w:t xml:space="preserve">] </w:t>
      </w:r>
      <w:r w:rsidR="00BD7757">
        <w:rPr>
          <w:rFonts w:ascii="Preeti" w:hAnsi="Preeti"/>
          <w:sz w:val="36"/>
          <w:szCs w:val="36"/>
        </w:rPr>
        <w:t>;Dklt s/sf] b/ c'g;"rL–</w:t>
      </w:r>
      <w:r w:rsidRPr="000878AE">
        <w:rPr>
          <w:rFonts w:ascii="Preeti" w:hAnsi="Preeti"/>
          <w:sz w:val="36"/>
          <w:szCs w:val="36"/>
        </w:rPr>
        <w:t xml:space="preserve">!sf] 9fFrfdf </w:t>
      </w:r>
      <w:r w:rsidR="001C4F63" w:rsidRPr="000878AE">
        <w:rPr>
          <w:rFonts w:ascii="Preeti" w:hAnsi="Preeti"/>
          <w:sz w:val="36"/>
          <w:szCs w:val="36"/>
        </w:rPr>
        <w:t>gu/</w:t>
      </w:r>
      <w:r w:rsidR="00134D00">
        <w:rPr>
          <w:rFonts w:ascii="Preeti" w:hAnsi="Preeti"/>
          <w:sz w:val="36"/>
          <w:szCs w:val="36"/>
        </w:rPr>
        <w:t xml:space="preserve"> ;efn] :jLs[t u/]sf] </w:t>
      </w:r>
      <w:ins w:id="7" w:author="suman karki" w:date="2018-08-17T22:26:00Z">
        <w:r w:rsidR="00C74638" w:rsidRPr="00C74638">
          <w:rPr>
            <w:rFonts w:ascii="Preeti" w:hAnsi="Preeti"/>
            <w:sz w:val="36"/>
            <w:szCs w:val="36"/>
            <w:u w:val="single"/>
            <w:rPrChange w:id="8" w:author="suman karki" w:date="2018-08-17T22:27:00Z">
              <w:rPr>
                <w:rFonts w:ascii="Preeti" w:hAnsi="Preeti"/>
                <w:sz w:val="36"/>
                <w:szCs w:val="36"/>
              </w:rPr>
            </w:rPrChange>
          </w:rPr>
          <w:t>gu/kflnsfsf]</w:t>
        </w:r>
      </w:ins>
      <w:r w:rsidRPr="000878AE">
        <w:rPr>
          <w:rFonts w:ascii="Preeti" w:hAnsi="Preeti"/>
          <w:sz w:val="36"/>
          <w:szCs w:val="36"/>
        </w:rPr>
        <w:t xml:space="preserve">cfly{s P]gdf pNn]v eP adf]lhd x'g]5 . o:tf] s/ </w:t>
      </w:r>
      <w:r w:rsidR="00134D00">
        <w:rPr>
          <w:rFonts w:ascii="Preeti" w:hAnsi="Preeti"/>
          <w:sz w:val="36"/>
          <w:szCs w:val="36"/>
        </w:rPr>
        <w:t>gu/ sfo{kflnsfn] tf]s]sf] ldlt</w:t>
      </w:r>
      <w:r w:rsidRPr="000878AE">
        <w:rPr>
          <w:rFonts w:ascii="Preeti" w:hAnsi="Preeti"/>
          <w:sz w:val="36"/>
          <w:szCs w:val="36"/>
        </w:rPr>
        <w:t xml:space="preserve"> b]lv</w:t>
      </w:r>
      <w:r w:rsidR="00323CFF">
        <w:rPr>
          <w:rFonts w:ascii="Preeti" w:hAnsi="Preeti"/>
          <w:sz w:val="36"/>
          <w:szCs w:val="36"/>
        </w:rPr>
        <w:t xml:space="preserve"> nfu"</w:t>
      </w:r>
      <w:r w:rsidRPr="000878AE">
        <w:rPr>
          <w:rFonts w:ascii="Preeti" w:hAnsi="Preeti"/>
          <w:sz w:val="36"/>
          <w:szCs w:val="36"/>
        </w:rPr>
        <w:t xml:space="preserve"> x'g]5 .</w:t>
      </w:r>
    </w:p>
    <w:p w:rsidR="00470809" w:rsidRPr="000878AE" w:rsidRDefault="00470809" w:rsidP="00EB6A51">
      <w:pPr>
        <w:spacing w:line="360" w:lineRule="auto"/>
        <w:ind w:left="990" w:hanging="450"/>
        <w:jc w:val="both"/>
        <w:rPr>
          <w:rFonts w:ascii="Preeti" w:hAnsi="Preeti"/>
          <w:sz w:val="36"/>
          <w:szCs w:val="36"/>
        </w:rPr>
      </w:pPr>
      <w:r w:rsidRPr="000878AE">
        <w:rPr>
          <w:rFonts w:ascii="Preeti" w:hAnsi="Preeti"/>
          <w:sz w:val="36"/>
          <w:szCs w:val="36"/>
        </w:rPr>
        <w:t>-@_ pkbkmf-!_ adf]lhd s/</w:t>
      </w:r>
      <w:r w:rsidR="00EA427A">
        <w:rPr>
          <w:rFonts w:ascii="Preeti" w:hAnsi="Preeti"/>
          <w:sz w:val="36"/>
          <w:szCs w:val="36"/>
        </w:rPr>
        <w:t>nfu" u</w:t>
      </w:r>
      <w:r w:rsidRPr="000878AE">
        <w:rPr>
          <w:rFonts w:ascii="Preeti" w:hAnsi="Preeti"/>
          <w:sz w:val="36"/>
          <w:szCs w:val="36"/>
        </w:rPr>
        <w:t>bf{ cfly{s aif{sf] z'? dlxgfsf] z'? lbg</w:t>
      </w:r>
      <w:r w:rsidR="001C6DA4">
        <w:rPr>
          <w:rFonts w:ascii="Preeti" w:hAnsi="Preeti"/>
          <w:sz w:val="36"/>
          <w:szCs w:val="36"/>
        </w:rPr>
        <w:t xml:space="preserve">eGbf cl3  </w:t>
      </w:r>
      <w:r w:rsidRPr="000878AE">
        <w:rPr>
          <w:rFonts w:ascii="Preeti" w:hAnsi="Preeti"/>
          <w:sz w:val="36"/>
          <w:szCs w:val="36"/>
        </w:rPr>
        <w:t>x'g]u/L nufOg] 5}g .</w:t>
      </w:r>
    </w:p>
    <w:p w:rsidR="00E1387B" w:rsidRDefault="00470809" w:rsidP="00EB6A51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 w:rsidRPr="000878AE">
        <w:rPr>
          <w:rFonts w:ascii="Preeti" w:hAnsi="Preeti"/>
          <w:sz w:val="36"/>
          <w:szCs w:val="36"/>
        </w:rPr>
        <w:t>$=</w:t>
      </w:r>
      <w:r w:rsidRPr="008448A6">
        <w:rPr>
          <w:rFonts w:ascii="Preeti" w:hAnsi="Preeti"/>
          <w:b/>
          <w:bCs/>
          <w:sz w:val="36"/>
          <w:szCs w:val="36"/>
          <w:u w:val="single"/>
        </w:rPr>
        <w:t>;DklQ d"NofÍg k|s[of</w:t>
      </w:r>
      <w:r w:rsidRPr="000878AE">
        <w:rPr>
          <w:rFonts w:ascii="Preeti" w:hAnsi="Preeti"/>
          <w:sz w:val="36"/>
          <w:szCs w:val="36"/>
        </w:rPr>
        <w:t>M -!_ bkmf # adf]lh</w:t>
      </w:r>
      <w:r w:rsidR="00E1387B">
        <w:rPr>
          <w:rFonts w:ascii="Preeti" w:hAnsi="Preeti"/>
          <w:sz w:val="36"/>
          <w:szCs w:val="36"/>
        </w:rPr>
        <w:t>d s/ nufpg] k|of]hgsf] nflu</w:t>
      </w:r>
      <w:r w:rsidRPr="000878AE">
        <w:rPr>
          <w:rFonts w:ascii="Preeti" w:hAnsi="Preeti"/>
          <w:sz w:val="36"/>
          <w:szCs w:val="36"/>
        </w:rPr>
        <w:t>gu/kflnsfn] cfˆgf] If]qleqsf] hUufnfO{ cfjZostf cg';f/ If]q ljefhg u/L To:tf] If]q jfk|To]s j8fsf afl;Gbfsf];DklQsf] ljj/0fsf] nut sfodu/L cg';</w:t>
      </w:r>
      <w:r w:rsidR="00E1387B">
        <w:rPr>
          <w:rFonts w:ascii="Preeti" w:hAnsi="Preeti"/>
          <w:sz w:val="36"/>
          <w:szCs w:val="36"/>
        </w:rPr>
        <w:t>"rL–@ sf] 9fFrfdf tof/ ug{ ;Sg]5</w:t>
      </w:r>
      <w:r w:rsidRPr="000878AE">
        <w:rPr>
          <w:rFonts w:ascii="Preeti" w:hAnsi="Preeti"/>
          <w:sz w:val="36"/>
          <w:szCs w:val="36"/>
        </w:rPr>
        <w:t xml:space="preserve"> . </w:t>
      </w:r>
    </w:p>
    <w:p w:rsidR="00470809" w:rsidRPr="000878AE" w:rsidRDefault="00D71F75" w:rsidP="00EB6A51">
      <w:pPr>
        <w:spacing w:line="360" w:lineRule="auto"/>
        <w:ind w:left="720" w:hanging="45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-@_</w:t>
      </w:r>
      <w:r>
        <w:rPr>
          <w:rFonts w:ascii="Preeti" w:hAnsi="Preeti"/>
          <w:sz w:val="36"/>
          <w:szCs w:val="36"/>
        </w:rPr>
        <w:tab/>
      </w:r>
      <w:r w:rsidR="00E1387B">
        <w:rPr>
          <w:rFonts w:ascii="Preeti" w:hAnsi="Preeti"/>
          <w:sz w:val="36"/>
          <w:szCs w:val="36"/>
        </w:rPr>
        <w:t>pkbkmf -!_ adf]lhd</w:t>
      </w:r>
      <w:r w:rsidR="00470809" w:rsidRPr="000878AE">
        <w:rPr>
          <w:rFonts w:ascii="Preeti" w:hAnsi="Preeti"/>
          <w:sz w:val="36"/>
          <w:szCs w:val="36"/>
        </w:rPr>
        <w:t>sf] ljj/0f tof/ ePkl5</w:t>
      </w:r>
      <w:r w:rsidR="00E1387B">
        <w:rPr>
          <w:rFonts w:ascii="Preeti" w:hAnsi="Preeti"/>
          <w:sz w:val="36"/>
          <w:szCs w:val="36"/>
        </w:rPr>
        <w:t>;DklQsf] d"NofÍgsf nflu</w:t>
      </w:r>
      <w:r w:rsidR="00470809" w:rsidRPr="000878AE">
        <w:rPr>
          <w:rFonts w:ascii="Preeti" w:hAnsi="Preeti"/>
          <w:sz w:val="36"/>
          <w:szCs w:val="36"/>
        </w:rPr>
        <w:t>gu/kflnsfn] bIf</w:t>
      </w:r>
      <w:r w:rsidR="00E1387B">
        <w:rPr>
          <w:rFonts w:ascii="Preeti" w:hAnsi="Preeti"/>
          <w:sz w:val="36"/>
          <w:szCs w:val="36"/>
        </w:rPr>
        <w:t>/ ljz]if1 ;d]t /x]sf] d"NofÍg ;ldlt u7g ug{ ;Sg]5</w:t>
      </w:r>
      <w:r w:rsidR="00470809" w:rsidRPr="000878AE">
        <w:rPr>
          <w:rFonts w:ascii="Preeti" w:hAnsi="Preeti"/>
          <w:sz w:val="36"/>
          <w:szCs w:val="36"/>
        </w:rPr>
        <w:t xml:space="preserve"> .</w:t>
      </w:r>
    </w:p>
    <w:p w:rsidR="00000000" w:rsidRDefault="00470809">
      <w:pPr>
        <w:spacing w:line="360" w:lineRule="auto"/>
        <w:ind w:left="720" w:hanging="450"/>
        <w:jc w:val="both"/>
        <w:rPr>
          <w:rFonts w:ascii="Preeti" w:hAnsi="Preeti"/>
          <w:sz w:val="36"/>
          <w:szCs w:val="36"/>
        </w:rPr>
        <w:pPrChange w:id="9" w:author="suman karki" w:date="2018-08-17T22:35:00Z">
          <w:pPr>
            <w:spacing w:line="360" w:lineRule="auto"/>
            <w:ind w:firstLine="270"/>
            <w:jc w:val="both"/>
          </w:pPr>
        </w:pPrChange>
      </w:pPr>
      <w:r w:rsidRPr="000878AE">
        <w:rPr>
          <w:rFonts w:ascii="Preeti" w:hAnsi="Preeti"/>
          <w:sz w:val="36"/>
          <w:szCs w:val="36"/>
        </w:rPr>
        <w:t>-#_ pkbkmf -@_ adf]lhd ul7t ;ldltsf] sfof{jlw tLg jif{sf] x'g]5 .</w:t>
      </w:r>
      <w:ins w:id="10" w:author="suman karki" w:date="2018-08-17T22:34:00Z">
        <w:r w:rsidR="00411D09">
          <w:rPr>
            <w:rFonts w:ascii="Preeti" w:hAnsi="Preeti"/>
            <w:sz w:val="36"/>
            <w:szCs w:val="36"/>
          </w:rPr>
          <w:t xml:space="preserve"> ;f] ;ldltsf] sfof{jlw gu/ sfo{kflnsfn] lg0f{o u/L cfjZostfg';f/ yk ug{ ;Sg]5 .</w:t>
        </w:r>
      </w:ins>
    </w:p>
    <w:p w:rsidR="00470809" w:rsidRPr="000878AE" w:rsidRDefault="00470809" w:rsidP="00EB6A51">
      <w:pPr>
        <w:spacing w:line="360" w:lineRule="auto"/>
        <w:ind w:left="720" w:hanging="450"/>
        <w:jc w:val="both"/>
        <w:rPr>
          <w:rFonts w:ascii="Preeti" w:hAnsi="Preeti"/>
          <w:sz w:val="36"/>
          <w:szCs w:val="36"/>
        </w:rPr>
      </w:pPr>
      <w:r w:rsidRPr="000878AE">
        <w:rPr>
          <w:rFonts w:ascii="Preeti" w:hAnsi="Preeti"/>
          <w:sz w:val="36"/>
          <w:szCs w:val="36"/>
        </w:rPr>
        <w:t xml:space="preserve">-$_d"NofÍg ;ldltn];Dklt s/ nufpg of]Uo </w:t>
      </w:r>
      <w:ins w:id="11" w:author="suman karki" w:date="2018-08-17T22:37:00Z">
        <w:r w:rsidR="0082096F">
          <w:rPr>
            <w:rFonts w:ascii="Preeti" w:hAnsi="Preeti"/>
            <w:sz w:val="36"/>
            <w:szCs w:val="36"/>
          </w:rPr>
          <w:t xml:space="preserve">;DklQsf] </w:t>
        </w:r>
      </w:ins>
      <w:r w:rsidRPr="000878AE">
        <w:rPr>
          <w:rFonts w:ascii="Preeti" w:hAnsi="Preeti"/>
          <w:sz w:val="36"/>
          <w:szCs w:val="36"/>
        </w:rPr>
        <w:t>d"No lgwf{/0fug{ l;kmfl/; ubf{ b]xfosf cfwf/df ug]{5 M–</w:t>
      </w:r>
    </w:p>
    <w:p w:rsidR="00000000" w:rsidRDefault="00470809">
      <w:pPr>
        <w:spacing w:line="360" w:lineRule="auto"/>
        <w:ind w:left="714" w:hanging="444"/>
        <w:jc w:val="both"/>
        <w:rPr>
          <w:rFonts w:ascii="Preeti" w:hAnsi="Preeti"/>
          <w:sz w:val="36"/>
          <w:szCs w:val="36"/>
        </w:rPr>
        <w:pPrChange w:id="12" w:author="suman karki" w:date="2018-08-17T22:38:00Z">
          <w:pPr>
            <w:spacing w:line="360" w:lineRule="auto"/>
            <w:ind w:left="360" w:hanging="90"/>
            <w:jc w:val="both"/>
          </w:pPr>
        </w:pPrChange>
      </w:pPr>
      <w:r w:rsidRPr="000878AE">
        <w:rPr>
          <w:rFonts w:ascii="Preeti" w:hAnsi="Preeti"/>
          <w:sz w:val="36"/>
          <w:szCs w:val="36"/>
        </w:rPr>
        <w:t>-s_</w:t>
      </w:r>
      <w:r w:rsidR="00D71F75">
        <w:rPr>
          <w:rFonts w:ascii="Preeti" w:hAnsi="Preeti"/>
          <w:sz w:val="36"/>
          <w:szCs w:val="36"/>
        </w:rPr>
        <w:tab/>
      </w:r>
      <w:r w:rsidRPr="000878AE">
        <w:rPr>
          <w:rFonts w:ascii="Preeti" w:hAnsi="Preeti"/>
          <w:sz w:val="36"/>
          <w:szCs w:val="36"/>
        </w:rPr>
        <w:t xml:space="preserve">;DklQ s/ nufpg of]Uo </w:t>
      </w:r>
      <w:ins w:id="13" w:author="suman karki" w:date="2018-08-17T22:37:00Z">
        <w:r w:rsidR="00B21AFC">
          <w:rPr>
            <w:rFonts w:ascii="Preeti" w:hAnsi="Preeti"/>
            <w:sz w:val="36"/>
            <w:szCs w:val="36"/>
          </w:rPr>
          <w:t xml:space="preserve">;DklQsf] </w:t>
        </w:r>
      </w:ins>
      <w:r w:rsidRPr="000878AE">
        <w:rPr>
          <w:rFonts w:ascii="Preeti" w:hAnsi="Preeti"/>
          <w:sz w:val="36"/>
          <w:szCs w:val="36"/>
        </w:rPr>
        <w:t>d"No lgwf{/0f ubf{ k|rlnt ahf/ efpnfO{ cfwf/ dfGg],</w:t>
      </w:r>
    </w:p>
    <w:p w:rsidR="00697F35" w:rsidRPr="00697F35" w:rsidRDefault="00697F35" w:rsidP="00EB6A51">
      <w:pPr>
        <w:spacing w:line="360" w:lineRule="auto"/>
        <w:ind w:left="720" w:hanging="450"/>
        <w:jc w:val="both"/>
        <w:rPr>
          <w:rFonts w:ascii="Preeti" w:hAnsi="Preeti"/>
          <w:sz w:val="36"/>
          <w:szCs w:val="36"/>
        </w:rPr>
      </w:pPr>
      <w:r w:rsidRPr="00697F35">
        <w:rPr>
          <w:rFonts w:ascii="Preeti" w:hAnsi="Preeti"/>
          <w:sz w:val="36"/>
          <w:szCs w:val="36"/>
        </w:rPr>
        <w:t>-v_ ef}lts ;+/rgfsf] d"No k|rlnt ahf/ efpaf6 sfod x'g cfPsf] d"Nodf x|f;s§L ug]{,</w:t>
      </w:r>
    </w:p>
    <w:p w:rsidR="00697F35" w:rsidRPr="00697F35" w:rsidRDefault="00697F35" w:rsidP="00EB6A51">
      <w:pPr>
        <w:spacing w:line="360" w:lineRule="auto"/>
        <w:ind w:left="720" w:hanging="450"/>
        <w:jc w:val="both"/>
        <w:rPr>
          <w:rFonts w:ascii="Preeti" w:hAnsi="Preeti"/>
          <w:sz w:val="36"/>
          <w:szCs w:val="36"/>
        </w:rPr>
      </w:pPr>
      <w:r w:rsidRPr="00697F35">
        <w:rPr>
          <w:rFonts w:ascii="Preeti" w:hAnsi="Preeti"/>
          <w:sz w:val="36"/>
          <w:szCs w:val="36"/>
        </w:rPr>
        <w:t xml:space="preserve">-u_ v08 -s_ adf]lhd d"NofÍg ug]{ k|of]hgsf] nflu x|f;s§Lubf{ ;+/rgfsf] jgf]6sf] </w:t>
      </w:r>
      <w:r w:rsidRPr="00697F35">
        <w:rPr>
          <w:rFonts w:ascii="Preeti" w:hAnsi="Preeti"/>
          <w:sz w:val="36"/>
          <w:szCs w:val="36"/>
        </w:rPr>
        <w:lastRenderedPageBreak/>
        <w:t xml:space="preserve">cfwf/df k|To]s </w:t>
      </w:r>
      <w:r w:rsidR="00C74638" w:rsidRPr="00C74638">
        <w:rPr>
          <w:rFonts w:ascii="Preeti" w:hAnsi="Preeti"/>
          <w:sz w:val="36"/>
          <w:szCs w:val="36"/>
          <w:rPrChange w:id="14" w:author="suman karki" w:date="2018-08-17T22:38:00Z">
            <w:rPr>
              <w:rFonts w:ascii="Preeti" w:hAnsi="Preeti"/>
              <w:sz w:val="36"/>
              <w:szCs w:val="36"/>
              <w:highlight w:val="yellow"/>
            </w:rPr>
          </w:rPrChange>
        </w:rPr>
        <w:t>tLg aif{df 5 k|ltzt b]lv aL; k|ltzt</w:t>
      </w:r>
      <w:r w:rsidRPr="00697F35">
        <w:rPr>
          <w:rFonts w:ascii="Preeti" w:hAnsi="Preeti"/>
          <w:sz w:val="36"/>
          <w:szCs w:val="36"/>
        </w:rPr>
        <w:t xml:space="preserve"> ;Dd ug]{,</w:t>
      </w:r>
    </w:p>
    <w:p w:rsidR="00697F35" w:rsidRPr="00697F35" w:rsidRDefault="00697F35" w:rsidP="00EB6A51">
      <w:pPr>
        <w:spacing w:line="360" w:lineRule="auto"/>
        <w:ind w:left="720" w:hanging="450"/>
        <w:jc w:val="both"/>
        <w:rPr>
          <w:rFonts w:ascii="Preeti" w:hAnsi="Preeti"/>
          <w:sz w:val="36"/>
          <w:szCs w:val="36"/>
        </w:rPr>
      </w:pPr>
      <w:r w:rsidRPr="00697F35">
        <w:rPr>
          <w:rFonts w:ascii="Preeti" w:hAnsi="Preeti"/>
          <w:sz w:val="36"/>
          <w:szCs w:val="36"/>
        </w:rPr>
        <w:t>-3_ hUuf afx]s cGo ef}lts ;+/rgfsf] d"NofÍg b/ ;+/rgf</w:t>
      </w:r>
      <w:r w:rsidR="00F36638">
        <w:rPr>
          <w:rFonts w:ascii="Preeti" w:hAnsi="Preeti"/>
          <w:sz w:val="36"/>
          <w:szCs w:val="36"/>
        </w:rPr>
        <w:t>sf] agf]6, To;sf] cfly{s pkof]u</w:t>
      </w:r>
      <w:r w:rsidRPr="00697F35">
        <w:rPr>
          <w:rFonts w:ascii="Preeti" w:hAnsi="Preeti"/>
          <w:sz w:val="36"/>
          <w:szCs w:val="36"/>
        </w:rPr>
        <w:t>sf] dxTjsf] cfwf/df d"No lgwf{/0f ug]{,</w:t>
      </w:r>
    </w:p>
    <w:p w:rsidR="00697F35" w:rsidRPr="00697F35" w:rsidRDefault="00697F35" w:rsidP="00EB6A51">
      <w:pPr>
        <w:spacing w:line="360" w:lineRule="auto"/>
        <w:ind w:left="720" w:hanging="450"/>
        <w:jc w:val="both"/>
        <w:rPr>
          <w:rFonts w:ascii="Preeti" w:hAnsi="Preeti"/>
          <w:sz w:val="36"/>
          <w:szCs w:val="36"/>
        </w:rPr>
      </w:pPr>
      <w:r w:rsidRPr="00697F35">
        <w:rPr>
          <w:rFonts w:ascii="Preeti" w:hAnsi="Preeti"/>
          <w:sz w:val="36"/>
          <w:szCs w:val="36"/>
        </w:rPr>
        <w:t>-ª_ ef}lts ;+</w:t>
      </w:r>
      <w:r w:rsidR="00F36638">
        <w:rPr>
          <w:rFonts w:ascii="Preeti" w:hAnsi="Preeti"/>
          <w:sz w:val="36"/>
          <w:szCs w:val="36"/>
        </w:rPr>
        <w:t>/rgfsf] d"No lgwf{/0f ubf{ Iflt</w:t>
      </w:r>
      <w:r w:rsidRPr="00697F35">
        <w:rPr>
          <w:rFonts w:ascii="Preeti" w:hAnsi="Preeti"/>
          <w:sz w:val="36"/>
          <w:szCs w:val="36"/>
        </w:rPr>
        <w:t>u|:tjf eTs]sf] cj:yf ePdf Ifltu|:t jf eTs]sf] efu a/fa/sf] d"No 36fpg] .</w:t>
      </w:r>
    </w:p>
    <w:p w:rsidR="00697F35" w:rsidRPr="00697F35" w:rsidRDefault="00697F35" w:rsidP="00EB6A51">
      <w:pPr>
        <w:spacing w:line="360" w:lineRule="auto"/>
        <w:ind w:left="630" w:hanging="720"/>
        <w:jc w:val="both"/>
        <w:rPr>
          <w:rFonts w:ascii="Preeti" w:hAnsi="Preeti"/>
          <w:sz w:val="36"/>
          <w:szCs w:val="36"/>
        </w:rPr>
      </w:pPr>
      <w:r w:rsidRPr="00697F35">
        <w:rPr>
          <w:rFonts w:ascii="Preeti" w:hAnsi="Preeti"/>
          <w:sz w:val="36"/>
          <w:szCs w:val="36"/>
        </w:rPr>
        <w:t>-%_</w:t>
      </w:r>
      <w:r w:rsidR="00D71F75">
        <w:rPr>
          <w:rFonts w:ascii="Preeti" w:hAnsi="Preeti"/>
          <w:sz w:val="36"/>
          <w:szCs w:val="36"/>
        </w:rPr>
        <w:tab/>
      </w:r>
      <w:r w:rsidRPr="00697F35">
        <w:rPr>
          <w:rFonts w:ascii="Preeti" w:hAnsi="Preeti"/>
          <w:sz w:val="36"/>
          <w:szCs w:val="36"/>
        </w:rPr>
        <w:t>pkbkmf -$_ adf]lhd ;DklQsf] d"NofÍg l;kmfl/; eO</w:t>
      </w:r>
      <w:r w:rsidR="00F36638">
        <w:rPr>
          <w:rFonts w:ascii="Preeti" w:hAnsi="Preeti"/>
          <w:sz w:val="36"/>
          <w:szCs w:val="36"/>
        </w:rPr>
        <w:t xml:space="preserve">{ ;s]kl5 </w:t>
      </w:r>
      <w:r w:rsidRPr="00697F35">
        <w:rPr>
          <w:rFonts w:ascii="Preeti" w:hAnsi="Preeti"/>
          <w:sz w:val="36"/>
          <w:szCs w:val="36"/>
        </w:rPr>
        <w:t>gu/kflnsfn] ;Dkltsf] d"NofÍg b/ cl3Nnf] cfly{s aif{sf]</w:t>
      </w:r>
      <w:r w:rsidR="00F36638">
        <w:rPr>
          <w:rFonts w:ascii="Preeti" w:hAnsi="Preeti"/>
          <w:sz w:val="36"/>
          <w:szCs w:val="36"/>
        </w:rPr>
        <w:t xml:space="preserve"> c;f/ dlxgfleq lgwf{/0f u/L </w:t>
      </w:r>
      <w:r w:rsidRPr="00697F35">
        <w:rPr>
          <w:rFonts w:ascii="Preeti" w:hAnsi="Preeti"/>
          <w:sz w:val="36"/>
          <w:szCs w:val="36"/>
        </w:rPr>
        <w:t>;Sg'kg]{5 .</w:t>
      </w:r>
    </w:p>
    <w:p w:rsidR="00697F35" w:rsidRPr="00697F35" w:rsidRDefault="00EB6A51" w:rsidP="00EB6A51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%</w:t>
      </w:r>
      <w:r w:rsidR="00697F35" w:rsidRPr="00697F35">
        <w:rPr>
          <w:rFonts w:ascii="Preeti" w:hAnsi="Preeti"/>
          <w:sz w:val="36"/>
          <w:szCs w:val="36"/>
        </w:rPr>
        <w:t>=</w:t>
      </w:r>
      <w:r w:rsidR="00697F35" w:rsidRPr="00972A26">
        <w:rPr>
          <w:rFonts w:ascii="Preeti" w:hAnsi="Preeti"/>
          <w:b/>
          <w:bCs/>
          <w:sz w:val="36"/>
          <w:szCs w:val="36"/>
          <w:u w:val="single"/>
        </w:rPr>
        <w:t>s/ c;"nL k|s[of</w:t>
      </w:r>
      <w:r w:rsidR="00697F35" w:rsidRPr="00697F35">
        <w:rPr>
          <w:rFonts w:ascii="Preeti" w:hAnsi="Preeti"/>
          <w:sz w:val="36"/>
          <w:szCs w:val="36"/>
        </w:rPr>
        <w:t>M -!_ bkmf -$_ adf]lhd sfod ul/Psf] s/of]Uo ;DklQsf] d"NofÍg /</w:t>
      </w:r>
    </w:p>
    <w:p w:rsidR="00697F35" w:rsidRPr="00697F35" w:rsidRDefault="00697F35" w:rsidP="00EB6A51">
      <w:pPr>
        <w:spacing w:line="360" w:lineRule="auto"/>
        <w:ind w:left="360"/>
        <w:jc w:val="both"/>
        <w:rPr>
          <w:rFonts w:ascii="Preeti" w:hAnsi="Preeti"/>
          <w:sz w:val="36"/>
          <w:szCs w:val="36"/>
        </w:rPr>
      </w:pPr>
      <w:r w:rsidRPr="00697F35">
        <w:rPr>
          <w:rFonts w:ascii="Preeti" w:hAnsi="Preeti"/>
          <w:sz w:val="36"/>
          <w:szCs w:val="36"/>
        </w:rPr>
        <w:t>;f]adf]lhd nfu]sf] ;DklQ</w:t>
      </w:r>
      <w:r w:rsidR="00F67ED9">
        <w:rPr>
          <w:rFonts w:ascii="Preeti" w:hAnsi="Preeti"/>
          <w:sz w:val="36"/>
          <w:szCs w:val="36"/>
        </w:rPr>
        <w:t xml:space="preserve"> s/ e'QmfgLsf] nflu </w:t>
      </w:r>
      <w:r w:rsidRPr="00697F35">
        <w:rPr>
          <w:rFonts w:ascii="Preeti" w:hAnsi="Preeti"/>
          <w:sz w:val="36"/>
          <w:szCs w:val="36"/>
        </w:rPr>
        <w:t>;DalGwt s/bftf</w:t>
      </w:r>
      <w:r w:rsidR="00F67ED9">
        <w:rPr>
          <w:rFonts w:ascii="Preeti" w:hAnsi="Preeti"/>
          <w:sz w:val="36"/>
          <w:szCs w:val="36"/>
        </w:rPr>
        <w:t>sf] lahs sfof{non] tf]s]sf] ;do leq tof/ ug'{ kg]{5 .</w:t>
      </w:r>
    </w:p>
    <w:p w:rsidR="00697F35" w:rsidRPr="00697F35" w:rsidRDefault="00697F35" w:rsidP="00EB6A51">
      <w:pPr>
        <w:spacing w:line="360" w:lineRule="auto"/>
        <w:ind w:left="540" w:hanging="540"/>
        <w:jc w:val="both"/>
        <w:rPr>
          <w:rFonts w:ascii="Preeti" w:hAnsi="Preeti"/>
          <w:sz w:val="36"/>
          <w:szCs w:val="36"/>
        </w:rPr>
      </w:pPr>
      <w:r w:rsidRPr="00697F35">
        <w:rPr>
          <w:rFonts w:ascii="Preeti" w:hAnsi="Preeti"/>
          <w:sz w:val="36"/>
          <w:szCs w:val="36"/>
        </w:rPr>
        <w:t>-@_pkbkmf -@_ adf]l</w:t>
      </w:r>
      <w:r w:rsidR="00F67ED9">
        <w:rPr>
          <w:rFonts w:ascii="Preeti" w:hAnsi="Preeti"/>
          <w:sz w:val="36"/>
          <w:szCs w:val="36"/>
        </w:rPr>
        <w:t xml:space="preserve">hd </w:t>
      </w:r>
      <w:r w:rsidRPr="00697F35">
        <w:rPr>
          <w:rFonts w:ascii="Preeti" w:hAnsi="Preeti"/>
          <w:sz w:val="36"/>
          <w:szCs w:val="36"/>
        </w:rPr>
        <w:t>a'emfpg'kg]{ s/ ;DalGwt s/</w:t>
      </w:r>
      <w:r w:rsidR="00F67ED9">
        <w:rPr>
          <w:rFonts w:ascii="Preeti" w:hAnsi="Preeti"/>
          <w:sz w:val="36"/>
          <w:szCs w:val="36"/>
        </w:rPr>
        <w:t>bftfn] ;f]xL cfly{s jif{leq gu/kflnsf</w:t>
      </w:r>
      <w:r w:rsidR="0027129C">
        <w:rPr>
          <w:rFonts w:ascii="Preeti" w:hAnsi="Preeti"/>
          <w:sz w:val="36"/>
          <w:szCs w:val="36"/>
        </w:rPr>
        <w:t>df a'´fpg'kg]{</w:t>
      </w:r>
      <w:r w:rsidRPr="00697F35">
        <w:rPr>
          <w:rFonts w:ascii="Preeti" w:hAnsi="Preeti"/>
          <w:sz w:val="36"/>
          <w:szCs w:val="36"/>
        </w:rPr>
        <w:t>5 .</w:t>
      </w:r>
    </w:p>
    <w:p w:rsidR="00697F35" w:rsidRPr="00697F35" w:rsidRDefault="00697F35">
      <w:pPr>
        <w:spacing w:line="360" w:lineRule="auto"/>
        <w:jc w:val="both"/>
        <w:rPr>
          <w:rFonts w:ascii="Preeti" w:hAnsi="Preeti"/>
          <w:sz w:val="36"/>
          <w:szCs w:val="36"/>
        </w:rPr>
      </w:pPr>
      <w:r w:rsidRPr="00EB6A51">
        <w:rPr>
          <w:rFonts w:ascii="Preeti" w:hAnsi="Preeti"/>
          <w:b/>
          <w:bCs/>
          <w:sz w:val="36"/>
          <w:szCs w:val="36"/>
        </w:rPr>
        <w:t>^</w:t>
      </w:r>
      <w:r w:rsidRPr="00697F35">
        <w:rPr>
          <w:rFonts w:ascii="Preeti" w:hAnsi="Preeti"/>
          <w:sz w:val="36"/>
          <w:szCs w:val="36"/>
        </w:rPr>
        <w:t xml:space="preserve">= </w:t>
      </w:r>
      <w:r w:rsidRPr="004F514F">
        <w:rPr>
          <w:rFonts w:ascii="Preeti" w:hAnsi="Preeti"/>
          <w:b/>
          <w:bCs/>
          <w:sz w:val="36"/>
          <w:szCs w:val="36"/>
          <w:u w:val="single"/>
        </w:rPr>
        <w:t>s/gnfUg</w:t>
      </w:r>
      <w:r w:rsidRPr="00697F35">
        <w:rPr>
          <w:rFonts w:ascii="Preeti" w:hAnsi="Preeti"/>
          <w:b/>
          <w:bCs/>
          <w:sz w:val="36"/>
          <w:szCs w:val="36"/>
        </w:rPr>
        <w:t>]</w:t>
      </w:r>
      <w:r w:rsidRPr="00697F35">
        <w:rPr>
          <w:rFonts w:ascii="Preeti" w:hAnsi="Preeti"/>
          <w:sz w:val="36"/>
          <w:szCs w:val="36"/>
        </w:rPr>
        <w:t>M -!_ o; sfo{ljlwdf cGoq h'g;'s} s'/f n]lvPsf] ePtf klg b]xfosf]</w:t>
      </w:r>
    </w:p>
    <w:p w:rsidR="00697F35" w:rsidRPr="00697F35" w:rsidRDefault="00697F35" w:rsidP="00EE769B">
      <w:pPr>
        <w:spacing w:line="360" w:lineRule="auto"/>
        <w:jc w:val="both"/>
        <w:rPr>
          <w:rFonts w:ascii="Preeti" w:hAnsi="Preeti"/>
          <w:sz w:val="36"/>
          <w:szCs w:val="36"/>
        </w:rPr>
      </w:pPr>
      <w:r w:rsidRPr="00697F35">
        <w:rPr>
          <w:rFonts w:ascii="Preeti" w:hAnsi="Preeti"/>
          <w:sz w:val="36"/>
          <w:szCs w:val="36"/>
        </w:rPr>
        <w:t>;DklQdf ;DklQs/ nfUg] 5}g M–</w:t>
      </w:r>
    </w:p>
    <w:p w:rsidR="00697F35" w:rsidRPr="00697F35" w:rsidRDefault="00697F35">
      <w:pPr>
        <w:spacing w:line="360" w:lineRule="auto"/>
        <w:jc w:val="both"/>
        <w:rPr>
          <w:rFonts w:ascii="Preeti" w:hAnsi="Preeti"/>
          <w:sz w:val="36"/>
          <w:szCs w:val="36"/>
        </w:rPr>
      </w:pPr>
      <w:r w:rsidRPr="00697F35">
        <w:rPr>
          <w:rFonts w:ascii="Preeti" w:hAnsi="Preeti"/>
          <w:sz w:val="36"/>
          <w:szCs w:val="36"/>
        </w:rPr>
        <w:t>-s_ g]kfn ;/sf/, k|b]z ;/sf/ jf :yfgLo ;/sf/sf] :jfldTjdf /x]sf] 3/ / hUuf,</w:t>
      </w:r>
    </w:p>
    <w:p w:rsidR="00697F35" w:rsidRPr="00967FD5" w:rsidRDefault="00967FD5" w:rsidP="00213E7C">
      <w:pPr>
        <w:spacing w:line="360" w:lineRule="auto"/>
        <w:jc w:val="both"/>
        <w:rPr>
          <w:rFonts w:ascii="Preeti" w:hAnsi="Preeti" w:cstheme="minorBidi"/>
          <w:sz w:val="36"/>
          <w:szCs w:val="32"/>
          <w:lang w:bidi="ne-NP"/>
        </w:rPr>
      </w:pPr>
      <w:r>
        <w:rPr>
          <w:rFonts w:ascii="Preeti" w:hAnsi="Preeti"/>
          <w:sz w:val="36"/>
          <w:szCs w:val="36"/>
        </w:rPr>
        <w:t>-v_ ;/sf/L c:ktfnsf] ejg / hUuf</w:t>
      </w:r>
      <w:ins w:id="15" w:author="suman karki" w:date="2018-08-17T22:45:00Z">
        <w:r w:rsidR="00213E7C">
          <w:rPr>
            <w:rFonts w:ascii="Preeti" w:hAnsi="Preeti"/>
            <w:sz w:val="36"/>
            <w:szCs w:val="36"/>
          </w:rPr>
          <w:t>,</w:t>
        </w:r>
      </w:ins>
    </w:p>
    <w:p w:rsidR="00697F35" w:rsidRPr="00967FD5" w:rsidRDefault="00697F35" w:rsidP="00213E7C">
      <w:pPr>
        <w:spacing w:line="360" w:lineRule="auto"/>
        <w:jc w:val="both"/>
        <w:rPr>
          <w:rFonts w:ascii="Preeti" w:hAnsi="Preeti" w:cstheme="minorBidi"/>
          <w:sz w:val="36"/>
          <w:szCs w:val="32"/>
          <w:lang w:bidi="ne-NP"/>
        </w:rPr>
      </w:pPr>
      <w:r w:rsidRPr="00697F35">
        <w:rPr>
          <w:rFonts w:ascii="Preeti" w:hAnsi="Preeti"/>
          <w:sz w:val="36"/>
          <w:szCs w:val="36"/>
        </w:rPr>
        <w:t>-u</w:t>
      </w:r>
      <w:r w:rsidR="00967FD5">
        <w:rPr>
          <w:rFonts w:ascii="Preeti" w:hAnsi="Preeti"/>
          <w:sz w:val="36"/>
          <w:szCs w:val="36"/>
        </w:rPr>
        <w:t>_</w:t>
      </w:r>
      <w:ins w:id="16" w:author="suman karki" w:date="2018-08-17T22:42:00Z">
        <w:r w:rsidR="00213E7C">
          <w:rPr>
            <w:rFonts w:ascii="Preeti" w:hAnsi="Preeti"/>
            <w:sz w:val="36"/>
            <w:szCs w:val="36"/>
          </w:rPr>
          <w:t xml:space="preserve">] </w:t>
        </w:r>
      </w:ins>
      <w:r w:rsidR="00967FD5">
        <w:rPr>
          <w:rFonts w:ascii="Preeti" w:hAnsi="Preeti"/>
          <w:sz w:val="36"/>
          <w:szCs w:val="36"/>
        </w:rPr>
        <w:t xml:space="preserve">u'7Lsf] :jfldTjdf /x]sf] </w:t>
      </w:r>
      <w:ins w:id="17" w:author="suman karki" w:date="2018-08-17T22:43:00Z">
        <w:r w:rsidR="00213E7C">
          <w:rPr>
            <w:rFonts w:ascii="Preeti" w:hAnsi="Preeti"/>
            <w:sz w:val="36"/>
            <w:szCs w:val="36"/>
          </w:rPr>
          <w:t xml:space="preserve">vl/b laqmL u/L :jfldTj x:tfGt/0f </w:t>
        </w:r>
      </w:ins>
      <w:ins w:id="18" w:author="suman karki" w:date="2018-08-17T22:45:00Z">
        <w:r w:rsidR="00213E7C">
          <w:rPr>
            <w:rFonts w:ascii="Preeti" w:hAnsi="Preeti"/>
            <w:sz w:val="36"/>
            <w:szCs w:val="36"/>
          </w:rPr>
          <w:t>x'g]</w:t>
        </w:r>
      </w:ins>
      <w:r w:rsidR="00967FD5">
        <w:rPr>
          <w:rFonts w:ascii="Preeti" w:hAnsi="Preeti"/>
          <w:sz w:val="36"/>
          <w:szCs w:val="36"/>
        </w:rPr>
        <w:t>hUuf</w:t>
      </w:r>
      <w:ins w:id="19" w:author="suman karki" w:date="2018-08-17T22:43:00Z">
        <w:r w:rsidR="00213E7C">
          <w:rPr>
            <w:rFonts w:ascii="Preeti" w:hAnsi="Preeti" w:cstheme="minorBidi"/>
            <w:sz w:val="36"/>
            <w:szCs w:val="32"/>
            <w:lang w:bidi="ne-NP"/>
          </w:rPr>
          <w:t xml:space="preserve">afx]s </w:t>
        </w:r>
      </w:ins>
      <w:del w:id="20" w:author="suman karki" w:date="2018-08-17T22:43:00Z">
        <w:r w:rsidR="00967FD5" w:rsidDel="00213E7C">
          <w:rPr>
            <w:rFonts w:ascii="Preeti" w:hAnsi="Preeti" w:cstheme="minorBidi"/>
            <w:sz w:val="36"/>
            <w:szCs w:val="32"/>
            <w:lang w:bidi="ne-NP"/>
          </w:rPr>
          <w:delText>h'g</w:delText>
        </w:r>
      </w:del>
      <w:ins w:id="21" w:author="suman karki" w:date="2018-08-17T22:43:00Z">
        <w:r w:rsidR="00213E7C">
          <w:rPr>
            <w:rFonts w:ascii="Preeti" w:hAnsi="Preeti" w:cstheme="minorBidi"/>
            <w:sz w:val="36"/>
            <w:szCs w:val="32"/>
            <w:lang w:bidi="ne-NP"/>
          </w:rPr>
          <w:t xml:space="preserve">:jfldTj x:tfGt/0f </w:t>
        </w:r>
      </w:ins>
      <w:ins w:id="22" w:author="suman karki" w:date="2018-08-17T22:45:00Z">
        <w:r w:rsidR="00213E7C">
          <w:rPr>
            <w:rFonts w:ascii="Preeti" w:hAnsi="Preeti" w:cstheme="minorBidi"/>
            <w:sz w:val="36"/>
            <w:szCs w:val="32"/>
            <w:lang w:bidi="ne-NP"/>
          </w:rPr>
          <w:t xml:space="preserve">ug{ g;lsg]/ </w:t>
        </w:r>
      </w:ins>
      <w:ins w:id="23" w:author="suman karki" w:date="2018-08-17T22:43:00Z">
        <w:r w:rsidR="00213E7C">
          <w:rPr>
            <w:rFonts w:ascii="Preeti" w:hAnsi="Preeti" w:cstheme="minorBidi"/>
            <w:sz w:val="36"/>
            <w:szCs w:val="32"/>
            <w:lang w:bidi="ne-NP"/>
          </w:rPr>
          <w:t>u'7Ls} gfddf ef]u rng x'g]] cGo hUufx?</w:t>
        </w:r>
      </w:ins>
      <w:ins w:id="24" w:author="suman karki" w:date="2018-08-17T22:46:00Z">
        <w:r w:rsidR="00213E7C">
          <w:rPr>
            <w:rFonts w:ascii="Preeti" w:hAnsi="Preeti" w:cstheme="minorBidi"/>
            <w:sz w:val="36"/>
            <w:szCs w:val="32"/>
            <w:lang w:bidi="ne-NP"/>
          </w:rPr>
          <w:t>,</w:t>
        </w:r>
      </w:ins>
      <w:del w:id="25" w:author="suman karki" w:date="2018-08-17T22:44:00Z">
        <w:r w:rsidR="00967FD5" w:rsidDel="00213E7C">
          <w:rPr>
            <w:rFonts w:ascii="Preeti" w:hAnsi="Preeti" w:cstheme="minorBidi"/>
            <w:sz w:val="36"/>
            <w:szCs w:val="32"/>
            <w:lang w:bidi="ne-NP"/>
          </w:rPr>
          <w:delText xml:space="preserve"> vl/b laqmL ug{ g;Sg] hUuf jf ef}lts ;+/rgfsf] ;Dklt s/ gnfUg] t/ u'7Lsf] hUuf h'g vl/b laqmL ug{ ;Sg] lglh JolStsf] gfddf </w:delText>
        </w:r>
        <w:r w:rsidR="00216C1F" w:rsidDel="00213E7C">
          <w:rPr>
            <w:rFonts w:ascii="Preeti" w:hAnsi="Preeti" w:cstheme="minorBidi"/>
            <w:sz w:val="36"/>
            <w:szCs w:val="32"/>
            <w:lang w:bidi="ne-NP"/>
          </w:rPr>
          <w:delText xml:space="preserve">btf{ </w:delText>
        </w:r>
      </w:del>
      <w:del w:id="26" w:author="suman karki" w:date="2018-08-17T22:45:00Z">
        <w:r w:rsidR="00967FD5" w:rsidDel="00213E7C">
          <w:rPr>
            <w:rFonts w:ascii="Preeti" w:hAnsi="Preeti" w:cstheme="minorBidi"/>
            <w:sz w:val="36"/>
            <w:szCs w:val="32"/>
            <w:lang w:bidi="ne-NP"/>
          </w:rPr>
          <w:delText>/x]sf] hUuf jf ef}lts ;+/rgfsf] ;Dklt s/ nfUg]5 .</w:delText>
        </w:r>
      </w:del>
    </w:p>
    <w:p w:rsidR="00697F35" w:rsidRPr="00697F35" w:rsidRDefault="00697F35">
      <w:pPr>
        <w:spacing w:line="360" w:lineRule="auto"/>
        <w:jc w:val="both"/>
        <w:rPr>
          <w:rFonts w:ascii="Preeti" w:hAnsi="Preeti"/>
          <w:sz w:val="36"/>
          <w:szCs w:val="36"/>
        </w:rPr>
      </w:pPr>
      <w:r w:rsidRPr="00697F35">
        <w:rPr>
          <w:rFonts w:ascii="Preeti" w:hAnsi="Preeti"/>
          <w:sz w:val="36"/>
          <w:szCs w:val="36"/>
        </w:rPr>
        <w:t>-3_ ;/sf/L lzIf0f ;+:yf / cGo ;/sf/L lgsfosf] :jfldTjdf /x]sf] ejg / hUuf,</w:t>
      </w:r>
    </w:p>
    <w:p w:rsidR="00697F35" w:rsidRPr="00697F35" w:rsidRDefault="00697F35">
      <w:pPr>
        <w:spacing w:line="360" w:lineRule="auto"/>
        <w:jc w:val="both"/>
        <w:rPr>
          <w:rFonts w:ascii="Preeti" w:hAnsi="Preeti"/>
          <w:sz w:val="36"/>
          <w:szCs w:val="36"/>
        </w:rPr>
      </w:pPr>
      <w:r w:rsidRPr="00697F35">
        <w:rPr>
          <w:rFonts w:ascii="Preeti" w:hAnsi="Preeti"/>
          <w:sz w:val="36"/>
          <w:szCs w:val="36"/>
        </w:rPr>
        <w:t>-ª_ wfld{s ;+:yf-dlGb/,u'Daf,rr{,dl:hb cflb_ sf] ejg / hUuf,</w:t>
      </w:r>
    </w:p>
    <w:p w:rsidR="00697F35" w:rsidRPr="00697F35" w:rsidRDefault="00697F35" w:rsidP="005F480F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697F35">
        <w:rPr>
          <w:rFonts w:ascii="Preeti" w:hAnsi="Preeti"/>
          <w:sz w:val="36"/>
          <w:szCs w:val="36"/>
        </w:rPr>
        <w:t>-r_ vfg]kfgL ;Íng kf]v/L, xjfO{d}bfg, ljB't pTkfbg u[x, d;fg3f6, a;kfs{,/+uzfnf, pBfg, kfs{ h:tf ;fj{hlgs pkof]usf :ynx¿,</w:t>
      </w:r>
    </w:p>
    <w:p w:rsidR="00697F35" w:rsidRDefault="00697F35">
      <w:pPr>
        <w:spacing w:line="360" w:lineRule="auto"/>
        <w:jc w:val="both"/>
        <w:rPr>
          <w:rFonts w:ascii="Preeti" w:hAnsi="Preeti"/>
          <w:sz w:val="36"/>
          <w:szCs w:val="36"/>
        </w:rPr>
      </w:pPr>
      <w:r w:rsidRPr="00697F35">
        <w:rPr>
          <w:rFonts w:ascii="Preeti" w:hAnsi="Preeti"/>
          <w:sz w:val="36"/>
          <w:szCs w:val="36"/>
        </w:rPr>
        <w:lastRenderedPageBreak/>
        <w:t xml:space="preserve">-5_ /fhb"tfjf;, </w:t>
      </w:r>
      <w:r w:rsidR="004418F0">
        <w:rPr>
          <w:rFonts w:ascii="Preeti" w:hAnsi="Preeti"/>
          <w:sz w:val="36"/>
          <w:szCs w:val="36"/>
        </w:rPr>
        <w:t>jfl0fHo lgof]u, s'6g}lts lgof]usf ejg / hUuf,</w:t>
      </w:r>
    </w:p>
    <w:p w:rsidR="004418F0" w:rsidRDefault="004418F0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-h_ P]nfgL jf ktL{ hUuf,</w:t>
      </w:r>
    </w:p>
    <w:p w:rsidR="004418F0" w:rsidRPr="00697F35" w:rsidRDefault="004418F0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-em_ gu/ sfo{kflnsfn] </w:t>
      </w:r>
      <w:r w:rsidR="0092525E">
        <w:rPr>
          <w:rFonts w:ascii="Preeti" w:hAnsi="Preeti"/>
          <w:sz w:val="36"/>
          <w:szCs w:val="36"/>
        </w:rPr>
        <w:t xml:space="preserve">s'g} vf; cjlw tf]sL jf gtf]sL </w:t>
      </w:r>
      <w:r>
        <w:rPr>
          <w:rFonts w:ascii="Preeti" w:hAnsi="Preeti"/>
          <w:sz w:val="36"/>
          <w:szCs w:val="36"/>
        </w:rPr>
        <w:t>s/ glng] egL lg0f{o u/]sf] ;fj{hlgs ;/f]sf/ /x]sf] 3/ jf hUuf</w:t>
      </w:r>
      <w:r w:rsidR="0092525E">
        <w:rPr>
          <w:rFonts w:ascii="Preeti" w:hAnsi="Preeti"/>
          <w:sz w:val="36"/>
          <w:szCs w:val="36"/>
        </w:rPr>
        <w:t xml:space="preserve"> .</w:t>
      </w:r>
    </w:p>
    <w:p w:rsidR="00697F35" w:rsidRDefault="00697F35" w:rsidP="00EB6A51">
      <w:pPr>
        <w:spacing w:line="360" w:lineRule="auto"/>
        <w:jc w:val="both"/>
        <w:rPr>
          <w:rFonts w:ascii="Preeti" w:hAnsi="Preeti"/>
          <w:sz w:val="36"/>
          <w:szCs w:val="36"/>
        </w:rPr>
      </w:pPr>
      <w:r w:rsidRPr="00697F35">
        <w:rPr>
          <w:rFonts w:ascii="Preeti" w:hAnsi="Preeti"/>
          <w:sz w:val="36"/>
          <w:szCs w:val="36"/>
        </w:rPr>
        <w:t>-@_ o; sfo{ljlw adf]lhd ;DklQs/ nfu]sf] ;DklQdf e'lds/-dfnkf]t_ nufOg] 5}g .</w:t>
      </w:r>
    </w:p>
    <w:p w:rsidR="00E7713E" w:rsidRPr="007F5CED" w:rsidRDefault="00E7713E" w:rsidP="00EB6A51">
      <w:pPr>
        <w:spacing w:line="360" w:lineRule="auto"/>
        <w:ind w:left="450" w:hanging="450"/>
        <w:jc w:val="both"/>
        <w:rPr>
          <w:rFonts w:ascii="Preeti" w:hAnsi="Preeti" w:cs="Arial Unicode MS"/>
          <w:sz w:val="36"/>
          <w:szCs w:val="32"/>
          <w:cs/>
          <w:lang w:bidi="ne-NP"/>
        </w:rPr>
        <w:sectPr w:rsidR="00E7713E" w:rsidRPr="007F5CED" w:rsidSect="00BC2825">
          <w:pgSz w:w="11910" w:h="16840"/>
          <w:pgMar w:top="1360" w:right="840" w:bottom="1140" w:left="1340" w:header="0" w:footer="955" w:gutter="0"/>
          <w:cols w:space="720"/>
        </w:sectPr>
      </w:pPr>
      <w:r>
        <w:rPr>
          <w:rFonts w:ascii="Preeti" w:hAnsi="Preeti" w:cs="Arial Unicode MS"/>
          <w:sz w:val="36"/>
          <w:szCs w:val="32"/>
          <w:lang w:bidi="ne-NP"/>
        </w:rPr>
        <w:t>-#_ pkbkmf -!_ sf] v08 -h_ df pNn]lvt hUufdf ;+/rgf lgdf{0f ePsf] /x]5 eg] To</w:t>
      </w:r>
      <w:r w:rsidR="007547DE">
        <w:rPr>
          <w:rFonts w:ascii="Preeti" w:hAnsi="Preeti" w:cs="Arial Unicode MS"/>
          <w:sz w:val="36"/>
          <w:szCs w:val="32"/>
          <w:lang w:bidi="ne-NP"/>
        </w:rPr>
        <w:t>:tf] ;+/rgfsf]</w:t>
      </w:r>
      <w:r>
        <w:rPr>
          <w:rFonts w:ascii="Preeti" w:hAnsi="Preeti" w:cs="Arial Unicode MS"/>
          <w:sz w:val="36"/>
          <w:szCs w:val="32"/>
          <w:lang w:bidi="ne-NP"/>
        </w:rPr>
        <w:t>sfo{ljlw adf]lhd d"Nof+sg u/L ;DklQ s/ nufOg]5 .</w:t>
      </w:r>
    </w:p>
    <w:p w:rsidR="0022491A" w:rsidRPr="00F3784C" w:rsidRDefault="00C74638" w:rsidP="00494E27">
      <w:pPr>
        <w:ind w:left="3600" w:firstLine="720"/>
        <w:jc w:val="both"/>
        <w:rPr>
          <w:rFonts w:ascii="Preeti" w:hAnsi="Preeti"/>
          <w:b/>
          <w:bCs/>
          <w:sz w:val="44"/>
          <w:szCs w:val="44"/>
          <w:u w:val="single"/>
          <w:rPrChange w:id="27" w:author="suman karki" w:date="2018-08-17T22:51:00Z">
            <w:rPr>
              <w:rFonts w:ascii="Preeti" w:hAnsi="Preeti"/>
              <w:b/>
              <w:bCs/>
              <w:sz w:val="40"/>
              <w:szCs w:val="40"/>
              <w:u w:val="single"/>
            </w:rPr>
          </w:rPrChange>
        </w:rPr>
      </w:pPr>
      <w:r w:rsidRPr="00C74638">
        <w:rPr>
          <w:rFonts w:ascii="Preeti" w:hAnsi="Preeti"/>
          <w:b/>
          <w:bCs/>
          <w:sz w:val="44"/>
          <w:szCs w:val="44"/>
          <w:u w:val="single"/>
          <w:rPrChange w:id="28" w:author="suman karki" w:date="2018-08-17T22:51:00Z">
            <w:rPr>
              <w:rFonts w:ascii="Preeti" w:hAnsi="Preeti"/>
              <w:b/>
              <w:bCs/>
              <w:sz w:val="40"/>
              <w:szCs w:val="40"/>
              <w:u w:val="single"/>
            </w:rPr>
          </w:rPrChange>
        </w:rPr>
        <w:lastRenderedPageBreak/>
        <w:t>kl/R5]b– #</w:t>
      </w:r>
    </w:p>
    <w:p w:rsidR="00673B8D" w:rsidRDefault="00673B8D" w:rsidP="006A4F13">
      <w:pPr>
        <w:spacing w:line="360" w:lineRule="auto"/>
        <w:ind w:left="180" w:firstLine="90"/>
        <w:jc w:val="center"/>
        <w:rPr>
          <w:ins w:id="29" w:author="suman karki" w:date="2018-08-17T22:49:00Z"/>
          <w:rFonts w:ascii="Preeti" w:hAnsi="Preeti"/>
          <w:b/>
          <w:bCs/>
          <w:sz w:val="40"/>
          <w:szCs w:val="40"/>
        </w:rPr>
      </w:pPr>
    </w:p>
    <w:p w:rsidR="0022491A" w:rsidRDefault="0022491A" w:rsidP="006A4F13">
      <w:pPr>
        <w:spacing w:line="360" w:lineRule="auto"/>
        <w:ind w:left="180" w:firstLine="90"/>
        <w:jc w:val="center"/>
        <w:rPr>
          <w:ins w:id="30" w:author="suman karki" w:date="2018-08-17T22:49:00Z"/>
          <w:rFonts w:ascii="Preeti" w:hAnsi="Preeti"/>
          <w:b/>
          <w:bCs/>
          <w:sz w:val="40"/>
          <w:szCs w:val="40"/>
        </w:rPr>
      </w:pPr>
      <w:r w:rsidRPr="006A4F13">
        <w:rPr>
          <w:rFonts w:ascii="Preeti" w:hAnsi="Preeti"/>
          <w:b/>
          <w:bCs/>
          <w:sz w:val="40"/>
          <w:szCs w:val="40"/>
        </w:rPr>
        <w:t>;DklQsf] ljj/0f ;+sng tyf clen]v ;DaGwL Joj:yf</w:t>
      </w:r>
    </w:p>
    <w:p w:rsidR="00673B8D" w:rsidRPr="006A4F13" w:rsidRDefault="00673B8D" w:rsidP="006A4F13">
      <w:pPr>
        <w:spacing w:line="360" w:lineRule="auto"/>
        <w:ind w:left="180" w:firstLine="90"/>
        <w:jc w:val="center"/>
        <w:rPr>
          <w:rFonts w:ascii="Preeti" w:hAnsi="Preeti"/>
          <w:b/>
          <w:bCs/>
          <w:sz w:val="40"/>
          <w:szCs w:val="40"/>
        </w:rPr>
      </w:pPr>
    </w:p>
    <w:p w:rsidR="0022491A" w:rsidRPr="007F5CED" w:rsidRDefault="0022491A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 w:rsidRPr="007F5CED">
        <w:rPr>
          <w:rFonts w:ascii="Preeti" w:hAnsi="Preeti"/>
          <w:sz w:val="36"/>
          <w:szCs w:val="36"/>
        </w:rPr>
        <w:t>&amp;=</w:t>
      </w:r>
      <w:r w:rsidRPr="004F6C06">
        <w:rPr>
          <w:rFonts w:ascii="Preeti" w:hAnsi="Preeti"/>
          <w:b/>
          <w:bCs/>
          <w:sz w:val="36"/>
          <w:szCs w:val="36"/>
          <w:u w:val="single"/>
        </w:rPr>
        <w:t>;DklQsf] ljj/0f ;+sng ljlw</w:t>
      </w:r>
      <w:r w:rsidRPr="007F5CED">
        <w:rPr>
          <w:rFonts w:ascii="Preeti" w:hAnsi="Preeti"/>
          <w:b/>
          <w:bCs/>
          <w:sz w:val="36"/>
          <w:szCs w:val="36"/>
        </w:rPr>
        <w:t xml:space="preserve">M </w:t>
      </w:r>
      <w:r w:rsidR="0014327B">
        <w:rPr>
          <w:rFonts w:ascii="Preeti" w:hAnsi="Preeti"/>
          <w:sz w:val="36"/>
          <w:szCs w:val="36"/>
        </w:rPr>
        <w:t xml:space="preserve">-!_ </w:t>
      </w:r>
      <w:r w:rsidRPr="007F5CED">
        <w:rPr>
          <w:rFonts w:ascii="Preeti" w:hAnsi="Preeti"/>
          <w:sz w:val="36"/>
          <w:szCs w:val="36"/>
        </w:rPr>
        <w:t>gu/kflnsfn];DklQs/ nfu" ug]{ k|of]hgsf nflu cl3Nnf] cfly{s jif{ b]lvg} s/bftfsf gfddf /x]sf];DklQsf] lj</w:t>
      </w:r>
      <w:r w:rsidR="009242E3">
        <w:rPr>
          <w:rFonts w:ascii="Preeti" w:hAnsi="Preeti"/>
          <w:sz w:val="36"/>
          <w:szCs w:val="36"/>
        </w:rPr>
        <w:t xml:space="preserve">j/0f ;+sng sfo{sf] </w:t>
      </w:r>
      <w:ins w:id="31" w:author="suman karki" w:date="2018-08-17T22:51:00Z">
        <w:r w:rsidR="00A34DC4">
          <w:rPr>
            <w:rFonts w:ascii="Preeti" w:hAnsi="Preeti"/>
            <w:sz w:val="36"/>
            <w:szCs w:val="36"/>
          </w:rPr>
          <w:t>z'</w:t>
        </w:r>
      </w:ins>
      <w:del w:id="32" w:author="suman karki" w:date="2018-08-17T22:51:00Z">
        <w:r w:rsidR="009242E3" w:rsidDel="00A34DC4">
          <w:rPr>
            <w:rFonts w:ascii="Preeti" w:hAnsi="Preeti"/>
            <w:sz w:val="36"/>
            <w:szCs w:val="36"/>
          </w:rPr>
          <w:delText>;'</w:delText>
        </w:r>
      </w:del>
      <w:r w:rsidR="009242E3">
        <w:rPr>
          <w:rFonts w:ascii="Preeti" w:hAnsi="Preeti"/>
          <w:sz w:val="36"/>
          <w:szCs w:val="36"/>
        </w:rPr>
        <w:t>?jf</w:t>
      </w:r>
      <w:r w:rsidR="0014327B">
        <w:rPr>
          <w:rFonts w:ascii="Preeti" w:hAnsi="Preeti"/>
          <w:sz w:val="36"/>
          <w:szCs w:val="36"/>
        </w:rPr>
        <w:t xml:space="preserve">t ug{ ;Sg]5 </w:t>
      </w:r>
      <w:r w:rsidRPr="007F5CED">
        <w:rPr>
          <w:rFonts w:ascii="Preeti" w:hAnsi="Preeti"/>
          <w:sz w:val="36"/>
          <w:szCs w:val="36"/>
        </w:rPr>
        <w:t>.</w:t>
      </w:r>
    </w:p>
    <w:p w:rsidR="0022491A" w:rsidRPr="007F5CED" w:rsidRDefault="00D659F0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-@_ </w:t>
      </w:r>
      <w:r w:rsidR="0022491A" w:rsidRPr="007F5CED">
        <w:rPr>
          <w:rFonts w:ascii="Preeti" w:hAnsi="Preeti"/>
          <w:sz w:val="36"/>
          <w:szCs w:val="36"/>
        </w:rPr>
        <w:t>gu/kflnsfn];</w:t>
      </w:r>
      <w:r>
        <w:rPr>
          <w:rFonts w:ascii="Preeti" w:hAnsi="Preeti"/>
          <w:sz w:val="36"/>
          <w:szCs w:val="36"/>
        </w:rPr>
        <w:t xml:space="preserve">DklQsf] ljj/0f ;+sngsf nflu </w:t>
      </w:r>
      <w:r w:rsidR="0022491A" w:rsidRPr="007F5CED">
        <w:rPr>
          <w:rFonts w:ascii="Preeti" w:hAnsi="Preeti"/>
          <w:sz w:val="36"/>
          <w:szCs w:val="36"/>
        </w:rPr>
        <w:t>gu/kflns</w:t>
      </w:r>
      <w:r>
        <w:rPr>
          <w:rFonts w:ascii="Preeti" w:hAnsi="Preeti"/>
          <w:sz w:val="36"/>
          <w:szCs w:val="36"/>
        </w:rPr>
        <w:t xml:space="preserve">fsf] cfˆg} ;|f]t / k|of;af6 </w:t>
      </w:r>
      <w:r w:rsidR="0022491A" w:rsidRPr="007F5CED">
        <w:rPr>
          <w:rFonts w:ascii="Preeti" w:hAnsi="Preeti"/>
          <w:sz w:val="36"/>
          <w:szCs w:val="36"/>
        </w:rPr>
        <w:t>gu/kflnsf If]qdf/x]sf k|To]s JolQmsf gfddf /x]sf] ;DklQsf] klxrfgu/L;DklQsf] nut tof/Ltyf cBfjlwsug{ :ynut ;j]{If0f ljlwjfs/bftf :jo+n] pknAw u/fPsf] ljj/0fsf cfwf/df k|To]s JolQmsf gfddf /x]sf] ;DklQsf] klxrfg ug]{</w:t>
      </w:r>
      <w:r>
        <w:rPr>
          <w:rFonts w:ascii="Preeti" w:hAnsi="Preeti"/>
          <w:sz w:val="36"/>
          <w:szCs w:val="36"/>
        </w:rPr>
        <w:t xml:space="preserve"> ljlw</w:t>
      </w:r>
      <w:r w:rsidR="0022491A" w:rsidRPr="007F5CED">
        <w:rPr>
          <w:rFonts w:ascii="Preeti" w:hAnsi="Preeti"/>
          <w:sz w:val="36"/>
          <w:szCs w:val="36"/>
        </w:rPr>
        <w:t xml:space="preserve"> dWo] s'g} Ps jfldl&gt;t ljlwk|of]u u/L;DklQsf] nut tof/ ug{ ;Sg]5 .</w:t>
      </w:r>
    </w:p>
    <w:p w:rsidR="0022491A" w:rsidRPr="007F5CED" w:rsidRDefault="0022491A" w:rsidP="00A002CF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7F5CED">
        <w:rPr>
          <w:rFonts w:ascii="Preeti" w:hAnsi="Preeti"/>
          <w:sz w:val="36"/>
          <w:szCs w:val="36"/>
        </w:rPr>
        <w:t>-#_ uf}/</w:t>
      </w:r>
      <w:r w:rsidR="00C63332">
        <w:rPr>
          <w:rFonts w:ascii="Preeti" w:hAnsi="Preeti"/>
          <w:sz w:val="36"/>
          <w:szCs w:val="36"/>
        </w:rPr>
        <w:t>gu/kflnsfn] s/bftf</w:t>
      </w:r>
      <w:r w:rsidRPr="007F5CED">
        <w:rPr>
          <w:rFonts w:ascii="Preeti" w:hAnsi="Preeti"/>
          <w:sz w:val="36"/>
          <w:szCs w:val="36"/>
        </w:rPr>
        <w:t>sf] ;DklQsf] ljj/0f ;+sng ug{sf nflu pkbkmf -@_ adf]lhd ljlwsf] 5gf]6 u/L ;s]kl5 ;f]sf] sfof{Gjogsf nflu sfo{of]hgf ;lxtsf] k</w:t>
      </w:r>
      <w:r w:rsidR="00C63332">
        <w:rPr>
          <w:rFonts w:ascii="Preeti" w:hAnsi="Preeti"/>
          <w:sz w:val="36"/>
          <w:szCs w:val="36"/>
        </w:rPr>
        <w:t>l/of]hgf k|:tfj :jLs[t ug{ ;Sg]5</w:t>
      </w:r>
      <w:r w:rsidRPr="007F5CED">
        <w:rPr>
          <w:rFonts w:ascii="Preeti" w:hAnsi="Preeti"/>
          <w:sz w:val="36"/>
          <w:szCs w:val="36"/>
        </w:rPr>
        <w:t xml:space="preserve"> .</w:t>
      </w:r>
    </w:p>
    <w:p w:rsidR="0022491A" w:rsidRPr="007F5CED" w:rsidRDefault="0022491A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 w:rsidRPr="007F5CED">
        <w:rPr>
          <w:rFonts w:ascii="Preeti" w:hAnsi="Preeti"/>
          <w:sz w:val="36"/>
          <w:szCs w:val="36"/>
        </w:rPr>
        <w:t>-$_ ;DklQsf] ljj/0f ;+sngsf nflu kl/of]hgf k|:tfj adf]lhdsf] sfo{ ug{ df}h'bfhgzlQm ckof{KteO{ yk hgzlQmsf] cfjZostf k/]df To:tf] h</w:t>
      </w:r>
      <w:r w:rsidR="009C0028">
        <w:rPr>
          <w:rFonts w:ascii="Preeti" w:hAnsi="Preeti"/>
          <w:sz w:val="36"/>
          <w:szCs w:val="36"/>
        </w:rPr>
        <w:t>gzlQm k|rlnt sfg'g adf]lhd s/f/</w:t>
      </w:r>
      <w:r w:rsidRPr="007F5CED">
        <w:rPr>
          <w:rFonts w:ascii="Preeti" w:hAnsi="Preeti"/>
          <w:sz w:val="36"/>
          <w:szCs w:val="36"/>
        </w:rPr>
        <w:t>dflgo'Qm u/L jfu'7L jf6f]nljsf; ;+u7g jf cGo ;+ul7tjf;fd'bflos ;+3 ;+:yf ;Fu ;Demf}tf u/L</w:t>
      </w:r>
      <w:r w:rsidR="009C0028">
        <w:rPr>
          <w:rFonts w:ascii="Preeti" w:hAnsi="Preeti"/>
          <w:sz w:val="36"/>
          <w:szCs w:val="36"/>
        </w:rPr>
        <w:t xml:space="preserve"> ;]jf s/f/</w:t>
      </w:r>
      <w:r w:rsidRPr="007F5CED">
        <w:rPr>
          <w:rFonts w:ascii="Preeti" w:hAnsi="Preeti"/>
          <w:sz w:val="36"/>
          <w:szCs w:val="36"/>
        </w:rPr>
        <w:t>dflng ;lsg]5 .</w:t>
      </w:r>
    </w:p>
    <w:p w:rsidR="0022491A" w:rsidRPr="007F5CED" w:rsidRDefault="0022491A" w:rsidP="00A002CF">
      <w:pPr>
        <w:spacing w:line="360" w:lineRule="auto"/>
        <w:ind w:left="270" w:hanging="270"/>
        <w:jc w:val="both"/>
        <w:rPr>
          <w:rFonts w:ascii="Preeti" w:hAnsi="Preeti"/>
          <w:sz w:val="36"/>
          <w:szCs w:val="36"/>
        </w:rPr>
      </w:pPr>
      <w:r w:rsidRPr="007F5CED">
        <w:rPr>
          <w:rFonts w:ascii="Preeti" w:hAnsi="Preeti"/>
          <w:b/>
          <w:bCs/>
          <w:sz w:val="36"/>
          <w:szCs w:val="36"/>
        </w:rPr>
        <w:t>*</w:t>
      </w:r>
      <w:r w:rsidR="00C55A6B">
        <w:rPr>
          <w:rFonts w:ascii="Preeti" w:hAnsi="Preeti"/>
          <w:b/>
          <w:bCs/>
          <w:sz w:val="36"/>
          <w:szCs w:val="36"/>
        </w:rPr>
        <w:t xml:space="preserve">= </w:t>
      </w:r>
      <w:r w:rsidRPr="00C55A6B">
        <w:rPr>
          <w:rFonts w:ascii="Preeti" w:hAnsi="Preeti"/>
          <w:b/>
          <w:bCs/>
          <w:sz w:val="36"/>
          <w:szCs w:val="36"/>
          <w:u w:val="single"/>
        </w:rPr>
        <w:t>:jo+ljj/0f bflvnf ;DaGwL Joj:yf</w:t>
      </w:r>
      <w:r w:rsidRPr="007F5CED">
        <w:rPr>
          <w:rFonts w:ascii="Preeti" w:hAnsi="Preeti"/>
          <w:b/>
          <w:bCs/>
          <w:sz w:val="36"/>
          <w:szCs w:val="36"/>
        </w:rPr>
        <w:t>M</w:t>
      </w:r>
      <w:r w:rsidR="00C55A6B">
        <w:rPr>
          <w:rFonts w:ascii="Preeti" w:hAnsi="Preeti"/>
          <w:sz w:val="36"/>
          <w:szCs w:val="36"/>
        </w:rPr>
        <w:t xml:space="preserve"> -!_ sfof{no</w:t>
      </w:r>
      <w:r w:rsidRPr="007F5CED">
        <w:rPr>
          <w:rFonts w:ascii="Preeti" w:hAnsi="Preeti"/>
          <w:sz w:val="36"/>
          <w:szCs w:val="36"/>
        </w:rPr>
        <w:t>n] k|To]s tLgjif{df Psk6s</w:t>
      </w:r>
      <w:r w:rsidR="00C55A6B">
        <w:rPr>
          <w:rFonts w:ascii="Preeti" w:hAnsi="Preeti"/>
          <w:sz w:val="36"/>
          <w:szCs w:val="36"/>
        </w:rPr>
        <w:t xml:space="preserve"> jf cfjZostfg';f/</w:t>
      </w:r>
      <w:r w:rsidRPr="007F5CED">
        <w:rPr>
          <w:rFonts w:ascii="Preeti" w:hAnsi="Preeti"/>
          <w:sz w:val="36"/>
          <w:szCs w:val="36"/>
        </w:rPr>
        <w:t>gu/kflnsf If]</w:t>
      </w:r>
      <w:r w:rsidR="00C55A6B">
        <w:rPr>
          <w:rFonts w:ascii="Preeti" w:hAnsi="Preeti"/>
          <w:sz w:val="36"/>
          <w:szCs w:val="36"/>
        </w:rPr>
        <w:t>q leqsf ;DklQ wgLx¿nfO{ cg';"rL</w:t>
      </w:r>
      <w:r w:rsidRPr="007F5CED">
        <w:rPr>
          <w:rFonts w:ascii="Preeti" w:hAnsi="Preeti"/>
          <w:sz w:val="36"/>
          <w:szCs w:val="36"/>
        </w:rPr>
        <w:t>–# adf]lhdsf] 9fFrfdf ;DklQ ljj/0f bflvnf ug]{ ;"rgf cfXjfg ug]{5 . o:tf] ;"rgf k|sfzg / k|;f/0f ubf{ pknAw ;~rf/sf dfWodx¿nfO{ k|of]udf</w:t>
      </w:r>
      <w:r w:rsidR="00C55A6B">
        <w:rPr>
          <w:rFonts w:ascii="Preeti" w:hAnsi="Preeti"/>
          <w:sz w:val="36"/>
          <w:szCs w:val="36"/>
        </w:rPr>
        <w:t>Nofpg ;lsg]5</w:t>
      </w:r>
      <w:r w:rsidRPr="007F5CED">
        <w:rPr>
          <w:rFonts w:ascii="Preeti" w:hAnsi="Preeti"/>
          <w:sz w:val="36"/>
          <w:szCs w:val="36"/>
        </w:rPr>
        <w:t xml:space="preserve"> .</w:t>
      </w:r>
    </w:p>
    <w:p w:rsidR="0022491A" w:rsidRPr="007F5CED" w:rsidRDefault="008D232B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-@_ </w:t>
      </w:r>
      <w:r w:rsidR="0022491A" w:rsidRPr="007F5CED">
        <w:rPr>
          <w:rFonts w:ascii="Preeti" w:hAnsi="Preeti"/>
          <w:sz w:val="36"/>
          <w:szCs w:val="36"/>
        </w:rPr>
        <w:t>gu/kflnsfn];DklQs/ nfu"</w:t>
      </w:r>
      <w:r w:rsidR="009242E3">
        <w:rPr>
          <w:rFonts w:ascii="Preeti" w:hAnsi="Preeti"/>
          <w:sz w:val="36"/>
          <w:szCs w:val="36"/>
        </w:rPr>
        <w:t>ug]{ cfly{s jif{ z</w:t>
      </w:r>
      <w:r w:rsidR="0022491A" w:rsidRPr="007F5CED">
        <w:rPr>
          <w:rFonts w:ascii="Preeti" w:hAnsi="Preeti"/>
          <w:sz w:val="36"/>
          <w:szCs w:val="36"/>
        </w:rPr>
        <w:t>'?x'g' cufj}pkbkmf -!_ adf]lhdsf] ;"rgf hf/L u/L</w:t>
      </w:r>
      <w:r>
        <w:rPr>
          <w:rFonts w:ascii="Preeti" w:hAnsi="Preeti"/>
          <w:sz w:val="36"/>
          <w:szCs w:val="36"/>
        </w:rPr>
        <w:t xml:space="preserve"> s/bftfx¿</w:t>
      </w:r>
      <w:r w:rsidR="0022491A" w:rsidRPr="007F5CED">
        <w:rPr>
          <w:rFonts w:ascii="Preeti" w:hAnsi="Preeti"/>
          <w:sz w:val="36"/>
          <w:szCs w:val="36"/>
        </w:rPr>
        <w:t xml:space="preserve">af6 ;DklQ </w:t>
      </w:r>
      <w:r>
        <w:rPr>
          <w:rFonts w:ascii="Preeti" w:hAnsi="Preeti"/>
          <w:sz w:val="36"/>
          <w:szCs w:val="36"/>
        </w:rPr>
        <w:t>ljj/0f bflvnf ug{] Dofb lbg ;Sg]5</w:t>
      </w:r>
      <w:r w:rsidR="0022491A" w:rsidRPr="007F5CED">
        <w:rPr>
          <w:rFonts w:ascii="Preeti" w:hAnsi="Preeti"/>
          <w:sz w:val="36"/>
          <w:szCs w:val="36"/>
        </w:rPr>
        <w:t xml:space="preserve"> .</w:t>
      </w:r>
    </w:p>
    <w:p w:rsidR="0022491A" w:rsidRPr="007F5CED" w:rsidRDefault="008B2B09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-#_ gu/kflnsfn] pkbkmf -!_ / -</w:t>
      </w:r>
      <w:r w:rsidR="0022491A" w:rsidRPr="007F5CED">
        <w:rPr>
          <w:rFonts w:ascii="Preeti" w:hAnsi="Preeti"/>
          <w:sz w:val="36"/>
          <w:szCs w:val="36"/>
        </w:rPr>
        <w:t xml:space="preserve">@_ adf]lhdsf] ;"rgf hf/Lubf{ klxnf] k6s </w:t>
      </w:r>
      <w:r w:rsidR="0022491A" w:rsidRPr="007F5CED">
        <w:rPr>
          <w:rFonts w:ascii="Preeti" w:hAnsi="Preeti"/>
          <w:sz w:val="36"/>
          <w:szCs w:val="36"/>
        </w:rPr>
        <w:lastRenderedPageBreak/>
        <w:t xml:space="preserve">s/bftfx¿nfO{ ljj/0f bflvnf ug{Dofb </w:t>
      </w:r>
      <w:r>
        <w:rPr>
          <w:rFonts w:ascii="Preeti" w:hAnsi="Preeti"/>
          <w:sz w:val="36"/>
          <w:szCs w:val="36"/>
        </w:rPr>
        <w:t>tf]sL ;"rgf lbg ;Sg]5</w:t>
      </w:r>
      <w:r w:rsidR="0022491A" w:rsidRPr="007F5CED">
        <w:rPr>
          <w:rFonts w:ascii="Preeti" w:hAnsi="Preeti"/>
          <w:sz w:val="36"/>
          <w:szCs w:val="36"/>
        </w:rPr>
        <w:t xml:space="preserve"> . pQmDofbleq ljj/0fbflvnf x'g g;sLDofb a9fpg cfjZos 7fg]dfk6sk6s u/L a</w:t>
      </w:r>
      <w:r>
        <w:rPr>
          <w:rFonts w:ascii="Preeti" w:hAnsi="Preeti"/>
          <w:sz w:val="36"/>
          <w:szCs w:val="36"/>
        </w:rPr>
        <w:t xml:space="preserve">9Ldf tLg dlxgf ;Dd </w:t>
      </w:r>
      <w:ins w:id="33" w:author="suman karki" w:date="2018-08-17T23:02:00Z">
        <w:r w:rsidR="000D04BB">
          <w:rPr>
            <w:rFonts w:ascii="Preeti" w:hAnsi="Preeti"/>
            <w:sz w:val="36"/>
            <w:szCs w:val="36"/>
          </w:rPr>
          <w:t xml:space="preserve">sfof{non] </w:t>
        </w:r>
      </w:ins>
      <w:r>
        <w:rPr>
          <w:rFonts w:ascii="Preeti" w:hAnsi="Preeti"/>
          <w:sz w:val="36"/>
          <w:szCs w:val="36"/>
        </w:rPr>
        <w:t>Dofb a9fpg ;</w:t>
      </w:r>
      <w:ins w:id="34" w:author="suman karki" w:date="2018-08-17T23:02:00Z">
        <w:r w:rsidR="000D04BB">
          <w:rPr>
            <w:rFonts w:ascii="Preeti" w:hAnsi="Preeti"/>
            <w:sz w:val="36"/>
            <w:szCs w:val="36"/>
          </w:rPr>
          <w:t>Sg]</w:t>
        </w:r>
      </w:ins>
      <w:del w:id="35" w:author="suman karki" w:date="2018-08-17T23:02:00Z">
        <w:r w:rsidDel="000D04BB">
          <w:rPr>
            <w:rFonts w:ascii="Preeti" w:hAnsi="Preeti"/>
            <w:sz w:val="36"/>
            <w:szCs w:val="36"/>
          </w:rPr>
          <w:delText>ls</w:delText>
        </w:r>
        <w:r w:rsidR="0022491A" w:rsidRPr="007F5CED" w:rsidDel="000D04BB">
          <w:rPr>
            <w:rFonts w:ascii="Preeti" w:hAnsi="Preeti"/>
            <w:sz w:val="36"/>
            <w:szCs w:val="36"/>
          </w:rPr>
          <w:delText>g]</w:delText>
        </w:r>
      </w:del>
      <w:r w:rsidR="0022491A" w:rsidRPr="007F5CED">
        <w:rPr>
          <w:rFonts w:ascii="Preeti" w:hAnsi="Preeti"/>
          <w:sz w:val="36"/>
          <w:szCs w:val="36"/>
        </w:rPr>
        <w:t>5 .</w:t>
      </w:r>
    </w:p>
    <w:p w:rsidR="0022491A" w:rsidRPr="007F5CED" w:rsidRDefault="00DE78CC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-$_ </w:t>
      </w:r>
      <w:r w:rsidR="0022491A" w:rsidRPr="007F5CED">
        <w:rPr>
          <w:rFonts w:ascii="Preeti" w:hAnsi="Preeti"/>
          <w:sz w:val="36"/>
          <w:szCs w:val="36"/>
        </w:rPr>
        <w:t>gu/kflnsfn] pkbkmf -#_ adf]lhd ;DklQsf] ljj/0fbflvnf ug{ cfXjfg u/]sf] ;dofjlwleq cg';"rL $ adf]lhdsf] kmf/fddf</w:t>
      </w:r>
      <w:r>
        <w:rPr>
          <w:rFonts w:ascii="Preeti" w:hAnsi="Preeti"/>
          <w:sz w:val="36"/>
          <w:szCs w:val="36"/>
        </w:rPr>
        <w:t>cf–</w:t>
      </w:r>
      <w:r w:rsidR="0022491A" w:rsidRPr="007F5CED">
        <w:rPr>
          <w:rFonts w:ascii="Preeti" w:hAnsi="Preeti"/>
          <w:sz w:val="36"/>
          <w:szCs w:val="36"/>
        </w:rPr>
        <w:t xml:space="preserve">cfˆgf] hUuf tyf </w:t>
      </w:r>
      <w:r>
        <w:rPr>
          <w:rFonts w:ascii="Preeti" w:hAnsi="Preeti"/>
          <w:sz w:val="36"/>
          <w:szCs w:val="36"/>
        </w:rPr>
        <w:t xml:space="preserve">;+/rgfsf] ;TotYo ljj/0f e/L </w:t>
      </w:r>
      <w:r w:rsidR="0022491A" w:rsidRPr="007F5CED">
        <w:rPr>
          <w:rFonts w:ascii="Preeti" w:hAnsi="Preeti"/>
          <w:sz w:val="36"/>
          <w:szCs w:val="36"/>
        </w:rPr>
        <w:t>gu/kflnsfdf k]z ug'{ ;DalGwt ;DklQ wgLsf] st{Jo x'g]5.</w:t>
      </w:r>
    </w:p>
    <w:p w:rsidR="0022491A" w:rsidRPr="007F5CED" w:rsidRDefault="0022491A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 w:rsidRPr="007F5CED">
        <w:rPr>
          <w:rFonts w:ascii="Preeti" w:hAnsi="Preeti"/>
          <w:sz w:val="36"/>
          <w:szCs w:val="36"/>
        </w:rPr>
        <w:t>-%_ ;DklQ wgLx¿nfO{ ljj/0f k</w:t>
      </w:r>
      <w:r w:rsidR="00DE78CC">
        <w:rPr>
          <w:rFonts w:ascii="Preeti" w:hAnsi="Preeti"/>
          <w:sz w:val="36"/>
          <w:szCs w:val="36"/>
        </w:rPr>
        <w:t xml:space="preserve">mf/fd eg{ ;xof]u ug{sf nflu </w:t>
      </w:r>
      <w:r w:rsidRPr="007F5CED">
        <w:rPr>
          <w:rFonts w:ascii="Preeti" w:hAnsi="Preeti"/>
          <w:sz w:val="36"/>
          <w:szCs w:val="36"/>
        </w:rPr>
        <w:t>gu/kflnsfn] cfjZostf cg';f/ :yfgLo ;+3;+:yf, ;fd'bflos ;+:yf, 6f]n ljsf; ;+u7g tyf :jo+;]js kl/rfng ug{ ;Sg]5 .</w:t>
      </w:r>
    </w:p>
    <w:p w:rsidR="0022491A" w:rsidRPr="007F5CED" w:rsidRDefault="0022491A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 w:rsidRPr="007F5CED">
        <w:rPr>
          <w:rFonts w:ascii="Preeti" w:hAnsi="Preeti"/>
          <w:sz w:val="36"/>
          <w:szCs w:val="36"/>
        </w:rPr>
        <w:t>-^_ pkbkmf -%_ adf]lhdsf ;+3, ;+:yf, ;+u7g tyf :jo+;]jsx¿ kl/rfng ubf{;DklQs/ ;DaGwL cled'vLs/0f ug'{kg]{5 .</w:t>
      </w:r>
    </w:p>
    <w:p w:rsidR="0022491A" w:rsidRPr="007F5CED" w:rsidRDefault="0022491A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 w:rsidRPr="007F5CED">
        <w:rPr>
          <w:rFonts w:ascii="Preeti" w:hAnsi="Preeti"/>
          <w:sz w:val="36"/>
          <w:szCs w:val="36"/>
        </w:rPr>
        <w:t>&amp;_ s'g} s/bftfn] ;DklQsf] ljj/0f bflvnf u/]kl5 hUufsf] :jfldTjdf kl/jt{g jf ;+</w:t>
      </w:r>
      <w:r w:rsidR="00E37F3D">
        <w:rPr>
          <w:rFonts w:ascii="Preeti" w:hAnsi="Preeti"/>
          <w:sz w:val="36"/>
          <w:szCs w:val="36"/>
        </w:rPr>
        <w:t>/rgf lgdf{0fsf sf/0fn] ;DklQ yk</w:t>
      </w:r>
      <w:r w:rsidRPr="007F5CED">
        <w:rPr>
          <w:rFonts w:ascii="Preeti" w:hAnsi="Preeti"/>
          <w:sz w:val="36"/>
          <w:szCs w:val="36"/>
        </w:rPr>
        <w:t>36 ePdf k|fKt ug]{n] jf lgdf{0fug]{n];f]sf] k|df0f ;lxtsf</w:t>
      </w:r>
      <w:r w:rsidR="00E37F3D">
        <w:rPr>
          <w:rFonts w:ascii="Preeti" w:hAnsi="Preeti"/>
          <w:sz w:val="36"/>
          <w:szCs w:val="36"/>
        </w:rPr>
        <w:t xml:space="preserve">] ljj/0f k}+tL; -#%_ lbgleq </w:t>
      </w:r>
      <w:r w:rsidRPr="007F5CED">
        <w:rPr>
          <w:rFonts w:ascii="Preeti" w:hAnsi="Preeti"/>
          <w:sz w:val="36"/>
          <w:szCs w:val="36"/>
        </w:rPr>
        <w:t>gu/kflnsfdf a'emfpg' kg]{5 .</w:t>
      </w:r>
    </w:p>
    <w:p w:rsidR="0022491A" w:rsidRPr="007F5CED" w:rsidRDefault="0022491A" w:rsidP="00A002CF">
      <w:pPr>
        <w:spacing w:line="360" w:lineRule="auto"/>
        <w:jc w:val="both"/>
        <w:rPr>
          <w:rFonts w:ascii="Preeti" w:hAnsi="Preeti"/>
          <w:sz w:val="36"/>
          <w:szCs w:val="36"/>
        </w:rPr>
      </w:pPr>
      <w:r w:rsidRPr="007F5CED">
        <w:rPr>
          <w:rFonts w:ascii="Preeti" w:hAnsi="Preeti"/>
          <w:sz w:val="36"/>
          <w:szCs w:val="36"/>
        </w:rPr>
        <w:t>-*_ ;DklQsf] ljj/0f ;DklQ</w:t>
      </w:r>
      <w:r w:rsidR="00D04C80">
        <w:rPr>
          <w:rFonts w:ascii="Preeti" w:hAnsi="Preeti"/>
          <w:sz w:val="36"/>
          <w:szCs w:val="36"/>
        </w:rPr>
        <w:t xml:space="preserve"> wgL :jo+n]  </w:t>
      </w:r>
      <w:r w:rsidRPr="007F5CED">
        <w:rPr>
          <w:rFonts w:ascii="Preeti" w:hAnsi="Preeti"/>
          <w:sz w:val="36"/>
          <w:szCs w:val="36"/>
        </w:rPr>
        <w:t>gu/kflnsfdf bflvnf ug'{ kg]{5.</w:t>
      </w:r>
    </w:p>
    <w:p w:rsidR="0022491A" w:rsidRPr="007F5CED" w:rsidRDefault="0022491A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 w:rsidRPr="007F5CED">
        <w:rPr>
          <w:rFonts w:ascii="Preeti" w:hAnsi="Preeti"/>
          <w:sz w:val="36"/>
          <w:szCs w:val="36"/>
        </w:rPr>
        <w:t xml:space="preserve">-(_ pkbkmf-*_ adf]lhd ;DklQwgL :jo+ pkl:yt eO{ ljj/0f bflvnf ug{ g;s]df ;uf]nsf] kl/jf/sf sfg'gadf]lhd pd]/k'u]sf s'g} ;b:on] jf;DklQ wgLsf] jf/];gfdf k|fKt JolQmn] </w:t>
      </w:r>
      <w:r w:rsidRPr="009242E3">
        <w:rPr>
          <w:rFonts w:ascii="Preeti" w:hAnsi="Preeti"/>
          <w:sz w:val="36"/>
          <w:szCs w:val="36"/>
        </w:rPr>
        <w:t>bflvnfug{;Sg</w:t>
      </w:r>
      <w:r w:rsidR="002C456F" w:rsidRPr="009242E3">
        <w:rPr>
          <w:rFonts w:ascii="Preeti" w:hAnsi="Preeti"/>
          <w:sz w:val="36"/>
          <w:szCs w:val="36"/>
        </w:rPr>
        <w:t>]</w:t>
      </w:r>
      <w:r w:rsidRPr="009242E3">
        <w:rPr>
          <w:rFonts w:ascii="Preeti" w:hAnsi="Preeti"/>
          <w:sz w:val="36"/>
          <w:szCs w:val="36"/>
        </w:rPr>
        <w:t>5g\.kl/jf/sfcGo;b:ogePsfgfafns tyfczQmsf</w:t>
      </w:r>
      <w:r w:rsidR="00D04C80">
        <w:rPr>
          <w:rFonts w:ascii="Preeti" w:hAnsi="Preeti"/>
          <w:sz w:val="36"/>
          <w:szCs w:val="36"/>
        </w:rPr>
        <w:t>xsdf j8f ;ldltsf] l;kmfl/;</w:t>
      </w:r>
      <w:r w:rsidRPr="007F5CED">
        <w:rPr>
          <w:rFonts w:ascii="Preeti" w:hAnsi="Preeti"/>
          <w:sz w:val="36"/>
          <w:szCs w:val="36"/>
        </w:rPr>
        <w:t xml:space="preserve"> ;lxt lghsf] ;+/Ifsn] ;DklQ ljj/0f a'emfpg ;Sg]5 .</w:t>
      </w:r>
    </w:p>
    <w:p w:rsidR="0022491A" w:rsidRPr="007F5CED" w:rsidRDefault="0022491A" w:rsidP="00A002CF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7F5CED">
        <w:rPr>
          <w:rFonts w:ascii="Preeti" w:hAnsi="Preeti"/>
          <w:sz w:val="36"/>
          <w:szCs w:val="36"/>
        </w:rPr>
        <w:t>-!)_ ;+o'Qm :jfldTjdf /x]sf] ;DklQsf] ljj/0f ;DklQwgLx¿n] ;+o'Qm ¿kdf jf ;f]dWo] s'g} Pshgfn] bflvnf ug{ ;Sg]5 .</w:t>
      </w:r>
    </w:p>
    <w:p w:rsidR="0022491A" w:rsidRPr="007F5CED" w:rsidRDefault="0022491A" w:rsidP="00A002CF">
      <w:pPr>
        <w:spacing w:line="360" w:lineRule="auto"/>
        <w:ind w:left="540" w:hanging="540"/>
        <w:jc w:val="both"/>
        <w:rPr>
          <w:rFonts w:ascii="Preeti" w:hAnsi="Preeti"/>
          <w:sz w:val="36"/>
          <w:szCs w:val="36"/>
        </w:rPr>
      </w:pPr>
      <w:r w:rsidRPr="007F5CED">
        <w:rPr>
          <w:rFonts w:ascii="Preeti" w:hAnsi="Preeti"/>
          <w:sz w:val="36"/>
          <w:szCs w:val="36"/>
        </w:rPr>
        <w:t>-!!_ s'g} s/bftfn] pkbkmf -#_ sf] ;dofjlwleq ;DklQ ljj/0f kmf/fd bflvnf gu/]df jf e'm§f</w:t>
      </w:r>
      <w:r w:rsidR="007623CB">
        <w:rPr>
          <w:rFonts w:ascii="Preeti" w:hAnsi="Preeti"/>
          <w:sz w:val="36"/>
          <w:szCs w:val="36"/>
        </w:rPr>
        <w:t>ljj/0f bflvnf u/]df gu/kflnsfn] bkmf -</w:t>
      </w:r>
      <w:r w:rsidRPr="007F5CED">
        <w:rPr>
          <w:rFonts w:ascii="Preeti" w:hAnsi="Preeti"/>
          <w:sz w:val="36"/>
          <w:szCs w:val="36"/>
        </w:rPr>
        <w:t>!*_ adf]lhd yk</w:t>
      </w:r>
      <w:r w:rsidR="007623CB">
        <w:rPr>
          <w:rFonts w:ascii="Preeti" w:hAnsi="Preeti"/>
          <w:sz w:val="36"/>
          <w:szCs w:val="36"/>
        </w:rPr>
        <w:t xml:space="preserve"> z'Ns  lnO{ ljj/0f kmf/fd a'emL </w:t>
      </w:r>
      <w:r w:rsidRPr="007F5CED">
        <w:rPr>
          <w:rFonts w:ascii="Preeti" w:hAnsi="Preeti"/>
          <w:sz w:val="36"/>
          <w:szCs w:val="36"/>
        </w:rPr>
        <w:t>lng ;Sg]5 .</w:t>
      </w:r>
    </w:p>
    <w:p w:rsidR="0022491A" w:rsidRPr="007F5CED" w:rsidRDefault="0022491A" w:rsidP="00494E27">
      <w:pPr>
        <w:jc w:val="both"/>
        <w:rPr>
          <w:rFonts w:ascii="Preeti" w:hAnsi="Preeti"/>
          <w:sz w:val="36"/>
          <w:szCs w:val="36"/>
        </w:rPr>
      </w:pPr>
    </w:p>
    <w:p w:rsidR="0022491A" w:rsidRPr="007F5CED" w:rsidRDefault="00C74638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 w:rsidRPr="00C74638">
        <w:rPr>
          <w:rFonts w:ascii="Preeti" w:hAnsi="Preeti"/>
          <w:sz w:val="36"/>
          <w:szCs w:val="36"/>
          <w:rPrChange w:id="36" w:author="suman karki" w:date="2018-08-17T23:16:00Z">
            <w:rPr>
              <w:rFonts w:ascii="Preeti" w:hAnsi="Preeti"/>
              <w:b/>
              <w:bCs/>
              <w:sz w:val="36"/>
              <w:szCs w:val="36"/>
            </w:rPr>
          </w:rPrChange>
        </w:rPr>
        <w:t>(=</w:t>
      </w:r>
      <w:r w:rsidR="0022491A" w:rsidRPr="002F5A1A">
        <w:rPr>
          <w:rFonts w:ascii="Preeti" w:hAnsi="Preeti"/>
          <w:b/>
          <w:bCs/>
          <w:sz w:val="36"/>
          <w:szCs w:val="36"/>
          <w:u w:val="single"/>
        </w:rPr>
        <w:t>;DklQsf] k|df0f tyf ljj/0f ;+sng ;DaGwL Joj:yf</w:t>
      </w:r>
      <w:r w:rsidR="0022491A" w:rsidRPr="00B30D81">
        <w:rPr>
          <w:rFonts w:ascii="Preeti" w:hAnsi="Preeti"/>
          <w:sz w:val="36"/>
          <w:szCs w:val="36"/>
        </w:rPr>
        <w:t>M</w:t>
      </w:r>
      <w:r w:rsidR="0022491A" w:rsidRPr="007F5CED">
        <w:rPr>
          <w:rFonts w:ascii="Preeti" w:hAnsi="Preeti"/>
          <w:sz w:val="36"/>
          <w:szCs w:val="36"/>
        </w:rPr>
        <w:t xml:space="preserve"> -!_ s/bftfn] hUufsf] ljj/0f </w:t>
      </w:r>
      <w:r w:rsidR="0022491A" w:rsidRPr="007F5CED">
        <w:rPr>
          <w:rFonts w:ascii="Preeti" w:hAnsi="Preeti"/>
          <w:sz w:val="36"/>
          <w:szCs w:val="36"/>
        </w:rPr>
        <w:lastRenderedPageBreak/>
        <w:t>bflvnf ubf{ If]qkmn ;d]t v'n]sf] c</w:t>
      </w:r>
      <w:r w:rsidR="0070196F">
        <w:rPr>
          <w:rFonts w:ascii="Preeti" w:hAnsi="Preeti"/>
          <w:sz w:val="36"/>
          <w:szCs w:val="36"/>
        </w:rPr>
        <w:t>fˆgf] :jfldTjsf] k|df0f ;fy} k]z</w:t>
      </w:r>
      <w:r w:rsidR="0022491A" w:rsidRPr="007F5CED">
        <w:rPr>
          <w:rFonts w:ascii="Preeti" w:hAnsi="Preeti"/>
          <w:sz w:val="36"/>
          <w:szCs w:val="36"/>
        </w:rPr>
        <w:t xml:space="preserve"> ug'{kg]{5 .</w:t>
      </w:r>
    </w:p>
    <w:p w:rsidR="0022491A" w:rsidRPr="007F5CED" w:rsidRDefault="0070196F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-@_ pkbkmf -!_ adf]lhd k]z</w:t>
      </w:r>
      <w:r w:rsidR="0022491A" w:rsidRPr="007F5CED">
        <w:rPr>
          <w:rFonts w:ascii="Preeti" w:hAnsi="Preeti"/>
          <w:sz w:val="36"/>
          <w:szCs w:val="36"/>
        </w:rPr>
        <w:t>ePsf]k|df0fcflwsfl/sgePdfTo:tf] hUufsf]</w:t>
      </w:r>
      <w:r>
        <w:rPr>
          <w:rFonts w:ascii="Preeti" w:hAnsi="Preeti"/>
          <w:sz w:val="36"/>
          <w:szCs w:val="36"/>
        </w:rPr>
        <w:t xml:space="preserve">ljj/0f </w:t>
      </w:r>
      <w:r w:rsidR="0022491A" w:rsidRPr="007F5CED">
        <w:rPr>
          <w:rFonts w:ascii="Preeti" w:hAnsi="Preeti"/>
          <w:sz w:val="36"/>
          <w:szCs w:val="36"/>
        </w:rPr>
        <w:t>gu/kflnsfn]:jLsf/ug]{5}g.</w:t>
      </w:r>
    </w:p>
    <w:p w:rsidR="0022491A" w:rsidRPr="007F5CED" w:rsidRDefault="009242E3" w:rsidP="00B30D81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-#_</w:t>
      </w:r>
      <w:r>
        <w:rPr>
          <w:rFonts w:ascii="Preeti" w:hAnsi="Preeti"/>
          <w:sz w:val="36"/>
          <w:szCs w:val="36"/>
        </w:rPr>
        <w:tab/>
      </w:r>
      <w:r w:rsidR="0070196F">
        <w:rPr>
          <w:rFonts w:ascii="Preeti" w:hAnsi="Preeti"/>
          <w:sz w:val="36"/>
          <w:szCs w:val="36"/>
        </w:rPr>
        <w:t>s/bftf</w:t>
      </w:r>
      <w:r w:rsidR="0022491A" w:rsidRPr="007F5CED">
        <w:rPr>
          <w:rFonts w:ascii="Preeti" w:hAnsi="Preeti"/>
          <w:sz w:val="36"/>
          <w:szCs w:val="36"/>
        </w:rPr>
        <w:t>n] ljj/0f bflvnf ubf{ b]xfo adf]lhdsf sfuhftx¿ ;d]t;+nUgu/Lk]zug'{kg]{5.</w:t>
      </w:r>
    </w:p>
    <w:p w:rsidR="0022491A" w:rsidRPr="007F5CED" w:rsidRDefault="0070196F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22491A" w:rsidRPr="007F5CED">
        <w:rPr>
          <w:rFonts w:ascii="Preeti" w:hAnsi="Preeti"/>
          <w:sz w:val="36"/>
          <w:szCs w:val="36"/>
        </w:rPr>
        <w:t>s_;DklQs/nfu</w:t>
      </w:r>
      <w:r w:rsidR="00DE4A5F" w:rsidRPr="007F5CED">
        <w:rPr>
          <w:rFonts w:ascii="Preeti" w:hAnsi="Preeti"/>
          <w:sz w:val="36"/>
          <w:szCs w:val="36"/>
        </w:rPr>
        <w:t>\</w:t>
      </w:r>
      <w:r w:rsidR="0022491A" w:rsidRPr="007F5CED">
        <w:rPr>
          <w:rFonts w:ascii="Preeti" w:hAnsi="Preeti"/>
          <w:sz w:val="36"/>
          <w:szCs w:val="36"/>
        </w:rPr>
        <w:t>"x'g'eGbfcl3Nnfcfly{sjif{;Ddsf]dfnkf]tjfe"lds/lt/]sf]lg:;f</w:t>
      </w:r>
      <w:r>
        <w:rPr>
          <w:rFonts w:ascii="Preeti" w:hAnsi="Preeti"/>
          <w:sz w:val="36"/>
          <w:szCs w:val="36"/>
        </w:rPr>
        <w:t xml:space="preserve">jf </w:t>
      </w:r>
      <w:r w:rsidR="0022491A" w:rsidRPr="007F5CED">
        <w:rPr>
          <w:rFonts w:ascii="Preeti" w:hAnsi="Preeti"/>
          <w:sz w:val="36"/>
          <w:szCs w:val="36"/>
        </w:rPr>
        <w:t>gu/kflnsfsf]k|dfl0ftljj/0f.</w:t>
      </w:r>
    </w:p>
    <w:p w:rsidR="0022491A" w:rsidRPr="00B30D81" w:rsidRDefault="0070196F" w:rsidP="00B30D81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22491A" w:rsidRPr="007F5CED">
        <w:rPr>
          <w:rFonts w:ascii="Preeti" w:hAnsi="Preeti"/>
          <w:sz w:val="36"/>
          <w:szCs w:val="36"/>
        </w:rPr>
        <w:t>v_ hUufwgLk|df0fk'hf{sf]k|ltlnlkjfhUufsf]:jfldTj/If]qkmnv'n]sf]k|df0fsfuhft</w:t>
      </w:r>
      <w:r w:rsidR="009242E3">
        <w:rPr>
          <w:rFonts w:ascii="Preeti" w:hAnsi="Preeti"/>
          <w:sz w:val="36"/>
          <w:szCs w:val="36"/>
        </w:rPr>
        <w:t xml:space="preserve"> .</w:t>
      </w:r>
    </w:p>
    <w:p w:rsidR="0022491A" w:rsidRPr="007F5CED" w:rsidRDefault="00166797" w:rsidP="00B30D81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ins w:id="37" w:author="suman karki" w:date="2018-08-17T23:18:00Z">
        <w:r>
          <w:rPr>
            <w:rFonts w:ascii="Preeti" w:hAnsi="Preeti"/>
            <w:sz w:val="36"/>
            <w:szCs w:val="36"/>
          </w:rPr>
          <w:t>-</w:t>
        </w:r>
      </w:ins>
      <w:del w:id="38" w:author="suman karki" w:date="2018-08-17T23:18:00Z">
        <w:r w:rsidR="0070196F" w:rsidDel="00166797">
          <w:rPr>
            <w:rFonts w:ascii="Preeti" w:hAnsi="Preeti"/>
            <w:sz w:val="36"/>
            <w:szCs w:val="36"/>
          </w:rPr>
          <w:delText>=</w:delText>
        </w:r>
      </w:del>
      <w:r w:rsidR="0022491A" w:rsidRPr="007F5CED">
        <w:rPr>
          <w:rFonts w:ascii="Preeti" w:hAnsi="Preeti"/>
          <w:sz w:val="36"/>
          <w:szCs w:val="36"/>
        </w:rPr>
        <w:t>u_lgdf{0f ;DkGg ePsf] jf 3/ ePsf] k|df0f.</w:t>
      </w:r>
    </w:p>
    <w:p w:rsidR="0022491A" w:rsidRPr="007F5CED" w:rsidRDefault="0022491A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 w:rsidRPr="007F5CED">
        <w:rPr>
          <w:rFonts w:ascii="Preeti" w:hAnsi="Preeti"/>
          <w:sz w:val="36"/>
          <w:szCs w:val="36"/>
        </w:rPr>
        <w:t>-$_bkmf-^_ adf]lhd;DklQs/gnfUg]egLtf]lsPsf];DklQdfk|rlntsfg'gadf]lhd;DklQs/nfUg]s'g}JolQm,;+3,;+:yfjflgsfon] lglZrtcjlw;Ddk|of]uug]{u/Ls'g};+/rgflgdf{0fu/]df</w:t>
      </w:r>
      <w:r w:rsidR="006A7D4D">
        <w:rPr>
          <w:rFonts w:ascii="Preeti" w:hAnsi="Preeti"/>
          <w:sz w:val="36"/>
          <w:szCs w:val="36"/>
        </w:rPr>
        <w:t>T</w:t>
      </w:r>
      <w:r w:rsidRPr="007F5CED">
        <w:rPr>
          <w:rFonts w:ascii="Preeti" w:hAnsi="Preeti"/>
          <w:sz w:val="36"/>
          <w:szCs w:val="36"/>
        </w:rPr>
        <w:t>o:tf];+/rgfsf</w:t>
      </w:r>
      <w:r w:rsidR="000B0812" w:rsidRPr="007F5CED">
        <w:rPr>
          <w:rFonts w:ascii="Preeti" w:hAnsi="Preeti"/>
          <w:sz w:val="36"/>
          <w:szCs w:val="36"/>
        </w:rPr>
        <w:t xml:space="preserve">] </w:t>
      </w:r>
      <w:r w:rsidRPr="007F5CED">
        <w:rPr>
          <w:rFonts w:ascii="Preeti" w:hAnsi="Preeti"/>
          <w:sz w:val="36"/>
          <w:szCs w:val="36"/>
        </w:rPr>
        <w:t>ljj/0f bflvnfug]{/;DklQs/a'emfpg]bfloTj;DalGwtlgdf{0fstf{sf]x'g]5.</w:t>
      </w:r>
    </w:p>
    <w:p w:rsidR="0022491A" w:rsidRPr="007F5CED" w:rsidRDefault="0022491A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 w:rsidRPr="007F5CED">
        <w:rPr>
          <w:rFonts w:ascii="Preeti" w:hAnsi="Preeti"/>
          <w:sz w:val="36"/>
          <w:szCs w:val="36"/>
        </w:rPr>
        <w:t>-%_ k|rlntsfg'gadf]lhdgS;fkf;u/Llgdf{0fug'{kg]{t/gS;fkf;gu/L lgdf{0fePsf;+/rgfsf];DklQljj/0f</w:t>
      </w:r>
      <w:r w:rsidR="007547DE">
        <w:rPr>
          <w:rFonts w:ascii="Preeti" w:hAnsi="Preeti"/>
          <w:sz w:val="36"/>
          <w:szCs w:val="36"/>
        </w:rPr>
        <w:t xml:space="preserve">a'emL ln+bf </w:t>
      </w:r>
      <w:r w:rsidRPr="007F5CED">
        <w:rPr>
          <w:rFonts w:ascii="Preeti" w:hAnsi="Preeti"/>
          <w:sz w:val="36"/>
          <w:szCs w:val="36"/>
        </w:rPr>
        <w:t>gu/kflnsfn]gS;fkf; b:t'/</w:t>
      </w:r>
      <w:r w:rsidR="00943569">
        <w:rPr>
          <w:rFonts w:ascii="Preeti" w:hAnsi="Preeti"/>
          <w:sz w:val="36"/>
          <w:szCs w:val="36"/>
        </w:rPr>
        <w:t xml:space="preserve"> j</w:t>
      </w:r>
      <w:r w:rsidRPr="007F5CED">
        <w:rPr>
          <w:rFonts w:ascii="Preeti" w:hAnsi="Preeti"/>
          <w:sz w:val="36"/>
          <w:szCs w:val="36"/>
        </w:rPr>
        <w:t>fktnfUg]/sdsf]cg'dfgu/L;f]sf]</w:t>
      </w:r>
      <w:r w:rsidR="007547DE">
        <w:rPr>
          <w:rFonts w:ascii="Preeti" w:hAnsi="Preeti"/>
          <w:sz w:val="36"/>
          <w:szCs w:val="36"/>
        </w:rPr>
        <w:t>!% k|ltztn] x'g cfpg] /sd a/fa/sf]</w:t>
      </w:r>
      <w:r w:rsidRPr="007F5CED">
        <w:rPr>
          <w:rFonts w:ascii="Preeti" w:hAnsi="Preeti"/>
          <w:sz w:val="36"/>
          <w:szCs w:val="36"/>
        </w:rPr>
        <w:t>w/f}6LlnO{;DklQljj/0f:jLsf/ug{;Sg]5.o:tf;+/rgfsf]xsdfs/bftfn]lbPsf]ljj/0fnfO{g}cfwf/dfgL3/sf]cfsf/,k|sf/Pj+lgdf{0fldltsfodu/L;DklQsf]d'Nof+sgul/g</w:t>
      </w:r>
      <w:del w:id="39" w:author="suman karki" w:date="2018-08-17T23:19:00Z">
        <w:r w:rsidRPr="007F5CED" w:rsidDel="00D72B2F">
          <w:rPr>
            <w:rFonts w:ascii="Preeti" w:hAnsi="Preeti"/>
            <w:sz w:val="36"/>
            <w:szCs w:val="36"/>
          </w:rPr>
          <w:delText>]</w:delText>
        </w:r>
      </w:del>
      <w:ins w:id="40" w:author="suman karki" w:date="2018-08-17T23:19:00Z">
        <w:r w:rsidR="00D72B2F">
          <w:rPr>
            <w:rFonts w:ascii="Preeti" w:hAnsi="Preeti"/>
            <w:sz w:val="36"/>
            <w:szCs w:val="36"/>
          </w:rPr>
          <w:t>]</w:t>
        </w:r>
      </w:ins>
      <w:r w:rsidRPr="007F5CED">
        <w:rPr>
          <w:rFonts w:ascii="Preeti" w:hAnsi="Preeti"/>
          <w:sz w:val="36"/>
          <w:szCs w:val="36"/>
        </w:rPr>
        <w:t xml:space="preserve">5.of] </w:t>
      </w:r>
      <w:ins w:id="41" w:author="suman karki" w:date="2018-08-17T23:20:00Z">
        <w:r w:rsidR="00D72B2F">
          <w:rPr>
            <w:rFonts w:ascii="Preeti" w:hAnsi="Preeti"/>
            <w:sz w:val="36"/>
            <w:szCs w:val="36"/>
          </w:rPr>
          <w:t>J</w:t>
        </w:r>
      </w:ins>
      <w:del w:id="42" w:author="suman karki" w:date="2018-08-17T23:20:00Z">
        <w:r w:rsidRPr="007F5CED" w:rsidDel="00D72B2F">
          <w:rPr>
            <w:rFonts w:ascii="Preeti" w:hAnsi="Preeti"/>
            <w:sz w:val="36"/>
            <w:szCs w:val="36"/>
          </w:rPr>
          <w:delText>A</w:delText>
        </w:r>
      </w:del>
      <w:r w:rsidRPr="007F5CED">
        <w:rPr>
          <w:rFonts w:ascii="Preeti" w:hAnsi="Preeti"/>
          <w:sz w:val="36"/>
          <w:szCs w:val="36"/>
        </w:rPr>
        <w:t>oj:yfejglgdf{0f</w:t>
      </w:r>
      <w:r w:rsidR="007547DE">
        <w:rPr>
          <w:rFonts w:ascii="Preeti" w:hAnsi="Preeti"/>
          <w:sz w:val="36"/>
          <w:szCs w:val="36"/>
        </w:rPr>
        <w:t>;DjGwL</w:t>
      </w:r>
      <w:r w:rsidRPr="007F5CED">
        <w:rPr>
          <w:rFonts w:ascii="Preeti" w:hAnsi="Preeti"/>
          <w:sz w:val="36"/>
          <w:szCs w:val="36"/>
        </w:rPr>
        <w:t>dfkb08kfngfgeO{lgdf{0fePsf;+/rgfx?sf] xsdf klg nfu' x'g]5.</w:t>
      </w:r>
      <w:r w:rsidR="00106381" w:rsidRPr="007F5CED">
        <w:rPr>
          <w:rFonts w:ascii="Preeti" w:hAnsi="Preeti"/>
          <w:sz w:val="36"/>
          <w:szCs w:val="36"/>
        </w:rPr>
        <w:t>t/, o;/L :jLsf/ ul/Psf] ;+/rgfsf] ljj/0fsf] sf/0fn]</w:t>
      </w:r>
      <w:r w:rsidR="007547DE" w:rsidRPr="00B30D81">
        <w:rPr>
          <w:rFonts w:ascii="Preeti" w:hAnsi="Preeti"/>
          <w:sz w:val="36"/>
          <w:szCs w:val="36"/>
        </w:rPr>
        <w:t xml:space="preserve">dfq </w:t>
      </w:r>
      <w:r w:rsidRPr="007F5CED">
        <w:rPr>
          <w:rFonts w:ascii="Preeti" w:hAnsi="Preeti"/>
          <w:sz w:val="36"/>
          <w:szCs w:val="36"/>
        </w:rPr>
        <w:t>o:tfejggS;fkf;ePsf]jfdfkb08k'u]sf]dflgg]5}g.</w:t>
      </w:r>
    </w:p>
    <w:p w:rsidR="0022491A" w:rsidRPr="007F5CED" w:rsidRDefault="0022491A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 w:rsidRPr="007F5CED">
        <w:rPr>
          <w:rFonts w:ascii="Preeti" w:hAnsi="Preeti"/>
          <w:sz w:val="36"/>
          <w:szCs w:val="36"/>
        </w:rPr>
        <w:t>-^_ s/ltg]{bfloTjePsfs'g};DklQwgLsf]hUufdflghsf]d~h'/gfdflnO{csf]{ JolQmn] ;+/rgf lgdf{0f u/]df ;+/rgf ;d]tsf] ljj/0f bflvnf ug]{ tyf s/a'emfpg]bfloTj;DalGwthUufwgLsf]x'g]5.</w:t>
      </w:r>
    </w:p>
    <w:p w:rsidR="0022491A" w:rsidRPr="00DF4C03" w:rsidRDefault="0022491A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 w:rsidRPr="007F5CED">
        <w:rPr>
          <w:rFonts w:ascii="Preeti" w:hAnsi="Preeti"/>
          <w:sz w:val="36"/>
          <w:szCs w:val="36"/>
        </w:rPr>
        <w:t>-&amp;_ s/bftfn]e/]sf]ljj/0ftyfk|df0fhfFru/Lbtf{</w:t>
      </w:r>
      <w:r w:rsidR="00DF4C03">
        <w:rPr>
          <w:rFonts w:ascii="Preeti" w:hAnsi="Preeti"/>
          <w:sz w:val="36"/>
          <w:szCs w:val="36"/>
        </w:rPr>
        <w:t xml:space="preserve">ug{ </w:t>
      </w:r>
      <w:r w:rsidRPr="007F5CED">
        <w:rPr>
          <w:rFonts w:ascii="Preeti" w:hAnsi="Preeti"/>
          <w:sz w:val="36"/>
          <w:szCs w:val="36"/>
        </w:rPr>
        <w:lastRenderedPageBreak/>
        <w:t>gu/kflnsfn]sd{rf/Ljf6f]nL</w:t>
      </w:r>
      <w:r w:rsidRPr="00943569">
        <w:rPr>
          <w:rFonts w:ascii="Preeti" w:hAnsi="Preeti"/>
          <w:sz w:val="36"/>
          <w:szCs w:val="36"/>
        </w:rPr>
        <w:t>v6fpg;Sg]5.o</w:t>
      </w:r>
      <w:r w:rsidRPr="00DF4C03">
        <w:rPr>
          <w:rFonts w:ascii="Preeti" w:hAnsi="Preeti"/>
          <w:sz w:val="36"/>
          <w:szCs w:val="36"/>
        </w:rPr>
        <w:t>:tfsd{rf/Ljf6f]nLn] a'‰grfx]sf];"rgfjfdfuu/]sf]ljj/0fpknAwu/fpg';DalGwt;DklQwgLsf]st{Jo x'g]5.</w:t>
      </w:r>
    </w:p>
    <w:p w:rsidR="0022491A" w:rsidRPr="00C878CC" w:rsidRDefault="0022491A" w:rsidP="00A002CF">
      <w:pPr>
        <w:spacing w:line="360" w:lineRule="auto"/>
        <w:jc w:val="both"/>
        <w:rPr>
          <w:rFonts w:ascii="Preeti" w:hAnsi="Preeti"/>
          <w:sz w:val="36"/>
          <w:szCs w:val="36"/>
        </w:rPr>
      </w:pPr>
      <w:r w:rsidRPr="00C878CC">
        <w:rPr>
          <w:rFonts w:ascii="Preeti" w:hAnsi="Preeti"/>
          <w:sz w:val="36"/>
          <w:szCs w:val="36"/>
        </w:rPr>
        <w:t>-*_</w:t>
      </w:r>
      <w:r w:rsidR="007B4AEA" w:rsidRPr="00C878CC">
        <w:rPr>
          <w:rFonts w:ascii="Preeti" w:hAnsi="Preeti"/>
          <w:sz w:val="36"/>
          <w:szCs w:val="36"/>
        </w:rPr>
        <w:t xml:space="preserve">gu/kflnsfdf ;DklQ s/ </w:t>
      </w:r>
      <w:r w:rsidRPr="00C878CC">
        <w:rPr>
          <w:rFonts w:ascii="Preeti" w:hAnsi="Preeti"/>
          <w:sz w:val="36"/>
          <w:szCs w:val="36"/>
        </w:rPr>
        <w:t>l</w:t>
      </w:r>
      <w:r w:rsidR="007B4AEA" w:rsidRPr="00C878CC">
        <w:rPr>
          <w:rFonts w:ascii="Preeti" w:hAnsi="Preeti"/>
          <w:sz w:val="36"/>
          <w:szCs w:val="36"/>
        </w:rPr>
        <w:t xml:space="preserve">jj/0f bflvnf </w:t>
      </w:r>
      <w:r w:rsidRPr="00C878CC">
        <w:rPr>
          <w:rFonts w:ascii="Preeti" w:hAnsi="Preeti"/>
          <w:sz w:val="36"/>
          <w:szCs w:val="36"/>
        </w:rPr>
        <w:t>u/L;DklQs/a'emfPsf]</w:t>
      </w:r>
      <w:r w:rsidR="00736A49">
        <w:rPr>
          <w:rFonts w:ascii="Preeti" w:hAnsi="Preeti"/>
          <w:sz w:val="36"/>
          <w:szCs w:val="36"/>
        </w:rPr>
        <w:t>;DklQ g</w:t>
      </w:r>
      <w:r w:rsidRPr="00C878CC">
        <w:rPr>
          <w:rFonts w:ascii="Preeti" w:hAnsi="Preeti"/>
          <w:sz w:val="36"/>
          <w:szCs w:val="36"/>
        </w:rPr>
        <w:t>u/kflnsfdfbtf{gePsf]gofF</w:t>
      </w:r>
      <w:r w:rsidR="006D3CAD">
        <w:rPr>
          <w:rFonts w:ascii="Preeti" w:hAnsi="Preeti"/>
          <w:sz w:val="36"/>
          <w:szCs w:val="36"/>
        </w:rPr>
        <w:t>JolQm</w:t>
      </w:r>
      <w:r w:rsidRPr="00C878CC">
        <w:rPr>
          <w:rFonts w:ascii="Preeti" w:hAnsi="Preeti"/>
          <w:sz w:val="36"/>
          <w:szCs w:val="36"/>
        </w:rPr>
        <w:t>n]vl/bu/]dfTo:tf]JolQmn]#%lbgleqvl/bu/]sf]k|df0f;+nUgu/L;DklQljj/0fkmf/fd</w:t>
      </w:r>
      <w:r w:rsidR="006D3CAD">
        <w:rPr>
          <w:rFonts w:ascii="Preeti" w:hAnsi="Preeti"/>
          <w:sz w:val="36"/>
          <w:szCs w:val="36"/>
        </w:rPr>
        <w:t xml:space="preserve">e/L </w:t>
      </w:r>
      <w:r w:rsidRPr="00C878CC">
        <w:rPr>
          <w:rFonts w:ascii="Preeti" w:hAnsi="Preeti"/>
          <w:sz w:val="36"/>
          <w:szCs w:val="36"/>
        </w:rPr>
        <w:t>gu/kflnsfdfa'emfpg'kg]{5.l9nf]u/La'emfPdftf]lsPadf]lhdsf]ykz'Ns</w:t>
      </w:r>
      <w:r w:rsidR="006D3CAD">
        <w:rPr>
          <w:rFonts w:ascii="Preeti" w:hAnsi="Preeti"/>
          <w:sz w:val="36"/>
          <w:szCs w:val="36"/>
        </w:rPr>
        <w:t xml:space="preserve">lnO{ </w:t>
      </w:r>
      <w:r w:rsidRPr="00C878CC">
        <w:rPr>
          <w:rFonts w:ascii="Preeti" w:hAnsi="Preeti"/>
          <w:sz w:val="36"/>
          <w:szCs w:val="36"/>
        </w:rPr>
        <w:t>gu/kflnsfn]ljj/0fa'lemlng ;Sg]5.</w:t>
      </w:r>
    </w:p>
    <w:p w:rsidR="006D3CAD" w:rsidRDefault="006D3CAD" w:rsidP="00A002CF">
      <w:pPr>
        <w:spacing w:line="360" w:lineRule="auto"/>
        <w:ind w:left="360" w:hanging="360"/>
        <w:jc w:val="both"/>
        <w:rPr>
          <w:rFonts w:ascii="Preeti" w:hAnsi="Preeti"/>
          <w:b/>
          <w:bCs/>
          <w:sz w:val="36"/>
          <w:szCs w:val="36"/>
        </w:rPr>
      </w:pPr>
    </w:p>
    <w:p w:rsidR="0053244A" w:rsidRPr="00C878CC" w:rsidRDefault="0022491A" w:rsidP="00A002CF">
      <w:pPr>
        <w:spacing w:line="360" w:lineRule="auto"/>
        <w:ind w:left="360" w:hanging="360"/>
        <w:jc w:val="both"/>
        <w:rPr>
          <w:sz w:val="24"/>
          <w:szCs w:val="24"/>
        </w:rPr>
      </w:pPr>
      <w:r w:rsidRPr="00C878CC">
        <w:rPr>
          <w:rFonts w:ascii="Preeti" w:hAnsi="Preeti"/>
          <w:b/>
          <w:bCs/>
          <w:sz w:val="36"/>
          <w:szCs w:val="36"/>
        </w:rPr>
        <w:t>!)=</w:t>
      </w:r>
      <w:r w:rsidRPr="006D3CAD">
        <w:rPr>
          <w:rFonts w:ascii="Preeti" w:hAnsi="Preeti"/>
          <w:b/>
          <w:bCs/>
          <w:sz w:val="36"/>
          <w:szCs w:val="36"/>
          <w:u w:val="single"/>
        </w:rPr>
        <w:t>;DklQsf]clen]v;DaGwLJoj:yf</w:t>
      </w:r>
      <w:r w:rsidRPr="00C878CC">
        <w:rPr>
          <w:rFonts w:ascii="Preeti" w:hAnsi="Preeti"/>
          <w:b/>
          <w:bCs/>
          <w:sz w:val="36"/>
          <w:szCs w:val="36"/>
        </w:rPr>
        <w:t>M</w:t>
      </w:r>
      <w:r w:rsidR="00211DF2">
        <w:rPr>
          <w:rFonts w:ascii="Preeti" w:hAnsi="Preeti"/>
          <w:sz w:val="36"/>
          <w:szCs w:val="36"/>
        </w:rPr>
        <w:t xml:space="preserve">-!_ </w:t>
      </w:r>
      <w:r w:rsidRPr="00C878CC">
        <w:rPr>
          <w:rFonts w:ascii="Preeti" w:hAnsi="Preeti"/>
          <w:sz w:val="36"/>
          <w:szCs w:val="36"/>
        </w:rPr>
        <w:t>gu/kflnsfn]j8fut</w:t>
      </w:r>
      <w:r w:rsidR="001D074A" w:rsidRPr="00C878CC">
        <w:rPr>
          <w:rFonts w:ascii="Preeti" w:hAnsi="Preeti"/>
          <w:sz w:val="36"/>
          <w:szCs w:val="36"/>
        </w:rPr>
        <w:t xml:space="preserve"> ¿kdf s/bftfsf] nut</w:t>
      </w:r>
      <w:r w:rsidR="0053244A" w:rsidRPr="00C878CC">
        <w:rPr>
          <w:rFonts w:ascii="Preeti" w:hAnsi="Preeti"/>
          <w:sz w:val="36"/>
          <w:szCs w:val="36"/>
        </w:rPr>
        <w:t>v8fu/L k|</w:t>
      </w:r>
      <w:r w:rsidR="00C33E85">
        <w:rPr>
          <w:rFonts w:ascii="Preeti" w:hAnsi="Preeti"/>
          <w:sz w:val="36"/>
          <w:szCs w:val="36"/>
        </w:rPr>
        <w:t>To]s ;DklQ wgLsf] ;DklQsf] 5'§f</w:t>
      </w:r>
      <w:r w:rsidR="0053244A" w:rsidRPr="00C878CC">
        <w:rPr>
          <w:rFonts w:ascii="Preeti" w:hAnsi="Preeti"/>
          <w:sz w:val="36"/>
          <w:szCs w:val="36"/>
        </w:rPr>
        <w:t>5'§} ljj/0f v'Ng] u/L cg';"rL</w:t>
      </w:r>
      <w:del w:id="43" w:author="suman karki" w:date="2018-08-17T23:21:00Z">
        <w:r w:rsidR="0053244A" w:rsidRPr="00C878CC" w:rsidDel="001573BF">
          <w:rPr>
            <w:rFonts w:ascii="Preeti" w:hAnsi="Preeti"/>
            <w:sz w:val="36"/>
            <w:szCs w:val="36"/>
          </w:rPr>
          <w:delText xml:space="preserve">– </w:delText>
        </w:r>
      </w:del>
      <w:r w:rsidR="0053244A" w:rsidRPr="00C878CC">
        <w:rPr>
          <w:rFonts w:ascii="Preeti" w:hAnsi="Preeti"/>
          <w:sz w:val="36"/>
          <w:szCs w:val="36"/>
        </w:rPr>
        <w:t>@ adf]lhdsf] 9fFrfdf ;DklQsf] clen]v /fVg'kg]{5 .</w:t>
      </w:r>
    </w:p>
    <w:p w:rsidR="00874E6C" w:rsidRPr="00C878CC" w:rsidRDefault="00540F2B" w:rsidP="00540F2B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874E6C" w:rsidRPr="00C878CC">
        <w:rPr>
          <w:rFonts w:ascii="Preeti" w:hAnsi="Preeti"/>
          <w:sz w:val="36"/>
          <w:szCs w:val="36"/>
        </w:rPr>
        <w:t>@_</w:t>
      </w:r>
      <w:r>
        <w:rPr>
          <w:rFonts w:ascii="Preeti" w:hAnsi="Preeti"/>
          <w:sz w:val="36"/>
          <w:szCs w:val="36"/>
        </w:rPr>
        <w:tab/>
      </w:r>
      <w:r w:rsidR="00874E6C" w:rsidRPr="00C878CC">
        <w:rPr>
          <w:rFonts w:ascii="Preeti" w:hAnsi="Preeti"/>
          <w:sz w:val="36"/>
          <w:szCs w:val="36"/>
        </w:rPr>
        <w:t>;DklQljj/0fclen]vnfO{k'i6Lug]{sfuhftx?;+sngu/LJojl:yt?kn]kmfO{lnËu/LcBfjlws/fVg'kb{5.</w:t>
      </w:r>
    </w:p>
    <w:p w:rsidR="00874E6C" w:rsidRPr="00C878CC" w:rsidRDefault="00874E6C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 w:rsidRPr="00C878CC">
        <w:rPr>
          <w:rFonts w:ascii="Preeti" w:hAnsi="Preeti"/>
          <w:sz w:val="36"/>
          <w:szCs w:val="36"/>
        </w:rPr>
        <w:t>-#_</w:t>
      </w:r>
      <w:r w:rsidR="00540F2B">
        <w:rPr>
          <w:rFonts w:ascii="Preeti" w:hAnsi="Preeti"/>
          <w:sz w:val="36"/>
          <w:szCs w:val="36"/>
        </w:rPr>
        <w:tab/>
      </w:r>
      <w:r w:rsidRPr="00C878CC">
        <w:rPr>
          <w:rFonts w:ascii="Preeti" w:hAnsi="Preeti"/>
          <w:sz w:val="36"/>
          <w:szCs w:val="36"/>
        </w:rPr>
        <w:t>;DklQsf]nutlstfasDtLdftLgjif{sfnflux'g]u/Ltof/ ug'{kg]{5.o:tf]nutlstfadfs/bftfn]bkmf*sf]pkbkmf-&amp;_adf]lhd</w:t>
      </w:r>
      <w:r w:rsidR="000536D5">
        <w:rPr>
          <w:rFonts w:ascii="Preeti" w:hAnsi="Preeti"/>
          <w:sz w:val="36"/>
          <w:szCs w:val="36"/>
        </w:rPr>
        <w:t>k]z</w:t>
      </w:r>
      <w:r w:rsidRPr="00C878CC">
        <w:rPr>
          <w:rFonts w:ascii="Preeti" w:hAnsi="Preeti"/>
          <w:sz w:val="36"/>
          <w:szCs w:val="36"/>
        </w:rPr>
        <w:t>u/]s</w:t>
      </w:r>
      <w:r w:rsidR="00E32753" w:rsidRPr="00C878CC">
        <w:rPr>
          <w:rFonts w:ascii="Preeti" w:hAnsi="Preeti"/>
          <w:sz w:val="36"/>
          <w:szCs w:val="36"/>
        </w:rPr>
        <w:t xml:space="preserve">f] </w:t>
      </w:r>
      <w:r w:rsidRPr="00C878CC">
        <w:rPr>
          <w:rFonts w:ascii="Preeti" w:hAnsi="Preeti"/>
          <w:sz w:val="36"/>
          <w:szCs w:val="36"/>
        </w:rPr>
        <w:t>ljj/0fsfcfwf/dfcBfjlwsug'{kg]{5.</w:t>
      </w:r>
    </w:p>
    <w:p w:rsidR="00874E6C" w:rsidRPr="00C878CC" w:rsidRDefault="00874E6C" w:rsidP="00A002CF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C878CC">
        <w:rPr>
          <w:rFonts w:ascii="Preeti" w:hAnsi="Preeti"/>
          <w:sz w:val="36"/>
          <w:szCs w:val="36"/>
        </w:rPr>
        <w:t>-$_</w:t>
      </w:r>
      <w:r w:rsidR="00540F2B">
        <w:rPr>
          <w:rFonts w:ascii="Preeti" w:hAnsi="Preeti"/>
          <w:sz w:val="36"/>
          <w:szCs w:val="36"/>
        </w:rPr>
        <w:tab/>
      </w:r>
      <w:r w:rsidRPr="00C878CC">
        <w:rPr>
          <w:rFonts w:ascii="Preeti" w:hAnsi="Preeti"/>
          <w:sz w:val="36"/>
          <w:szCs w:val="36"/>
        </w:rPr>
        <w:t>pkbkmf-#_cg';f/;DklQljj/0fcBfjlwsubf{cg';"rL</w:t>
      </w:r>
      <w:del w:id="44" w:author="suman karki" w:date="2018-08-17T23:22:00Z">
        <w:r w:rsidRPr="00C878CC" w:rsidDel="00406EDA">
          <w:rPr>
            <w:rFonts w:ascii="Preeti" w:hAnsi="Preeti"/>
            <w:sz w:val="36"/>
            <w:szCs w:val="36"/>
          </w:rPr>
          <w:delText>–</w:delText>
        </w:r>
      </w:del>
      <w:r w:rsidRPr="00C878CC">
        <w:rPr>
          <w:rFonts w:ascii="Preeti" w:hAnsi="Preeti"/>
          <w:sz w:val="36"/>
          <w:szCs w:val="36"/>
        </w:rPr>
        <w:t>%adf]lhdsf</w:t>
      </w:r>
      <w:r w:rsidR="00FA18CE" w:rsidRPr="00C878CC">
        <w:rPr>
          <w:rFonts w:ascii="Preeti" w:hAnsi="Preeti"/>
          <w:sz w:val="36"/>
          <w:szCs w:val="36"/>
        </w:rPr>
        <w:t xml:space="preserve">] </w:t>
      </w:r>
      <w:r w:rsidRPr="00C878CC">
        <w:rPr>
          <w:rFonts w:ascii="Preeti" w:hAnsi="Preeti"/>
          <w:sz w:val="36"/>
          <w:szCs w:val="36"/>
        </w:rPr>
        <w:t>bflvnfl6kf]6e/L;f]sfcfwf/dfhUuflbg]sf]vftfaf6;DklQ36fO{tyfhUuflng]s</w:t>
      </w:r>
      <w:r w:rsidR="00FA18CE" w:rsidRPr="00C878CC">
        <w:rPr>
          <w:rFonts w:ascii="Preeti" w:hAnsi="Preeti"/>
          <w:sz w:val="36"/>
          <w:szCs w:val="36"/>
        </w:rPr>
        <w:t>f</w:t>
      </w:r>
      <w:r w:rsidRPr="00C878CC">
        <w:rPr>
          <w:rFonts w:ascii="Preeti" w:hAnsi="Preeti"/>
          <w:sz w:val="36"/>
          <w:szCs w:val="36"/>
        </w:rPr>
        <w:t>]vftfdf;DklQa9fO{cBfjlwsug'{kg]{5.</w:t>
      </w:r>
    </w:p>
    <w:p w:rsidR="00874E6C" w:rsidRPr="00C878CC" w:rsidRDefault="00E55E57" w:rsidP="00A002CF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-%_ </w:t>
      </w:r>
      <w:r w:rsidR="00874E6C" w:rsidRPr="00C878CC">
        <w:rPr>
          <w:rFonts w:ascii="Preeti" w:hAnsi="Preeti"/>
          <w:sz w:val="36"/>
          <w:szCs w:val="36"/>
        </w:rPr>
        <w:t>gu/kflnsfn]s/bftfn]</w:t>
      </w:r>
      <w:r>
        <w:rPr>
          <w:rFonts w:ascii="Preeti" w:hAnsi="Preeti"/>
          <w:sz w:val="36"/>
          <w:szCs w:val="36"/>
        </w:rPr>
        <w:t xml:space="preserve">k]z </w:t>
      </w:r>
      <w:r w:rsidR="00874E6C" w:rsidRPr="00C878CC">
        <w:rPr>
          <w:rFonts w:ascii="Preeti" w:hAnsi="Preeti"/>
          <w:sz w:val="36"/>
          <w:szCs w:val="36"/>
        </w:rPr>
        <w:t>u/]sfljj/0fx¿:ynutlg/LIf0f jf;DalGwtlgsfoaf6;"rgfk|fKtu/LcBfjlwsug{;Sg]5.</w:t>
      </w:r>
    </w:p>
    <w:p w:rsidR="00874E6C" w:rsidRPr="00C878CC" w:rsidRDefault="00E55E57" w:rsidP="00A002CF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-^_ </w:t>
      </w:r>
      <w:r w:rsidR="00874E6C" w:rsidRPr="00C878CC">
        <w:rPr>
          <w:rFonts w:ascii="Preeti" w:hAnsi="Preeti"/>
          <w:sz w:val="36"/>
          <w:szCs w:val="36"/>
        </w:rPr>
        <w:t>gu/kflnsfn];Dklts/Joj:yfkgug{sDKo'6</w:t>
      </w:r>
      <w:ins w:id="45" w:author="suman karki" w:date="2018-08-17T23:23:00Z">
        <w:r w:rsidR="00406EDA">
          <w:rPr>
            <w:rFonts w:ascii="Preeti" w:hAnsi="Preeti"/>
            <w:sz w:val="36"/>
            <w:szCs w:val="36"/>
          </w:rPr>
          <w:t>L</w:t>
        </w:r>
      </w:ins>
      <w:del w:id="46" w:author="suman karki" w:date="2018-08-17T23:23:00Z">
        <w:r w:rsidR="00874E6C" w:rsidRPr="00C878CC" w:rsidDel="00406EDA">
          <w:rPr>
            <w:rFonts w:ascii="Preeti" w:hAnsi="Preeti"/>
            <w:sz w:val="36"/>
            <w:szCs w:val="36"/>
          </w:rPr>
          <w:delText>/L</w:delText>
        </w:r>
      </w:del>
      <w:r w:rsidR="00874E6C" w:rsidRPr="00C878CC">
        <w:rPr>
          <w:rFonts w:ascii="Preeti" w:hAnsi="Preeti"/>
          <w:sz w:val="36"/>
          <w:szCs w:val="36"/>
        </w:rPr>
        <w:t>s[t k|ljlwk|of]uug{;Sg]5.</w:t>
      </w:r>
    </w:p>
    <w:p w:rsidR="00874E6C" w:rsidRPr="005D7E5C" w:rsidRDefault="00874E6C" w:rsidP="00494E27">
      <w:pPr>
        <w:jc w:val="both"/>
        <w:rPr>
          <w:rFonts w:ascii="Preeti" w:hAnsi="Preeti"/>
          <w:sz w:val="32"/>
          <w:szCs w:val="32"/>
        </w:rPr>
      </w:pPr>
    </w:p>
    <w:p w:rsidR="002177ED" w:rsidRDefault="002177ED" w:rsidP="00494E27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874E6C" w:rsidRPr="006A4F13" w:rsidRDefault="00874E6C" w:rsidP="006A4F13">
      <w:pPr>
        <w:spacing w:line="360" w:lineRule="auto"/>
        <w:jc w:val="center"/>
        <w:rPr>
          <w:rFonts w:ascii="Preeti" w:hAnsi="Preeti"/>
          <w:b/>
          <w:bCs/>
          <w:sz w:val="40"/>
          <w:szCs w:val="40"/>
          <w:u w:val="single"/>
        </w:rPr>
      </w:pPr>
      <w:r w:rsidRPr="006A4F13">
        <w:rPr>
          <w:rFonts w:ascii="Preeti" w:hAnsi="Preeti"/>
          <w:b/>
          <w:bCs/>
          <w:sz w:val="40"/>
          <w:szCs w:val="40"/>
          <w:u w:val="single"/>
        </w:rPr>
        <w:lastRenderedPageBreak/>
        <w:t>kl/R5]b  – $</w:t>
      </w:r>
    </w:p>
    <w:p w:rsidR="00874E6C" w:rsidRPr="00780A4A" w:rsidRDefault="00C74638" w:rsidP="006A4F13">
      <w:pPr>
        <w:spacing w:line="360" w:lineRule="auto"/>
        <w:jc w:val="center"/>
        <w:rPr>
          <w:rFonts w:ascii="Preeti" w:hAnsi="Preeti"/>
          <w:b/>
          <w:bCs/>
          <w:sz w:val="40"/>
          <w:szCs w:val="40"/>
          <w:rPrChange w:id="47" w:author="suman karki" w:date="2018-08-17T23:31:00Z">
            <w:rPr>
              <w:rFonts w:ascii="Preeti" w:hAnsi="Preeti"/>
              <w:b/>
              <w:bCs/>
              <w:sz w:val="44"/>
              <w:szCs w:val="44"/>
            </w:rPr>
          </w:rPrChange>
        </w:rPr>
      </w:pPr>
      <w:r w:rsidRPr="00C74638">
        <w:rPr>
          <w:rFonts w:ascii="Preeti" w:hAnsi="Preeti"/>
          <w:b/>
          <w:bCs/>
          <w:sz w:val="40"/>
          <w:szCs w:val="40"/>
          <w:rPrChange w:id="48" w:author="suman karki" w:date="2018-08-17T23:31:00Z">
            <w:rPr>
              <w:rFonts w:ascii="Preeti" w:hAnsi="Preeti"/>
              <w:b/>
              <w:bCs/>
              <w:sz w:val="44"/>
              <w:szCs w:val="44"/>
            </w:rPr>
          </w:rPrChange>
        </w:rPr>
        <w:t>;DklQsf]d"Nof+sg;DaGwLJoj:yf</w:t>
      </w:r>
    </w:p>
    <w:p w:rsidR="00874E6C" w:rsidRPr="00A45AB7" w:rsidRDefault="007E4525" w:rsidP="00611BB4">
      <w:pPr>
        <w:spacing w:line="360" w:lineRule="auto"/>
        <w:ind w:left="540" w:hanging="540"/>
        <w:jc w:val="both"/>
        <w:rPr>
          <w:rFonts w:ascii="Preeti" w:hAnsi="Preeti"/>
          <w:sz w:val="36"/>
          <w:szCs w:val="36"/>
        </w:rPr>
      </w:pPr>
      <w:r w:rsidRPr="00A45AB7">
        <w:rPr>
          <w:rFonts w:ascii="Preeti" w:hAnsi="Preeti"/>
          <w:b/>
          <w:bCs/>
          <w:sz w:val="36"/>
          <w:szCs w:val="36"/>
        </w:rPr>
        <w:t xml:space="preserve">!!= </w:t>
      </w:r>
      <w:r w:rsidR="00874E6C" w:rsidRPr="00E83F1F">
        <w:rPr>
          <w:rFonts w:ascii="Preeti" w:hAnsi="Preeti"/>
          <w:b/>
          <w:bCs/>
          <w:sz w:val="36"/>
          <w:szCs w:val="36"/>
          <w:u w:val="single"/>
        </w:rPr>
        <w:t>;DklQsf]d"Nof+sgljlw</w:t>
      </w:r>
      <w:r w:rsidR="00874E6C" w:rsidRPr="00A45AB7">
        <w:rPr>
          <w:rFonts w:ascii="Preeti" w:hAnsi="Preeti"/>
          <w:b/>
          <w:bCs/>
          <w:sz w:val="36"/>
          <w:szCs w:val="36"/>
        </w:rPr>
        <w:t>M</w:t>
      </w:r>
      <w:r w:rsidRPr="00A45AB7">
        <w:rPr>
          <w:rFonts w:ascii="Preeti" w:hAnsi="Preeti"/>
          <w:sz w:val="36"/>
          <w:szCs w:val="36"/>
        </w:rPr>
        <w:t xml:space="preserve"> -!_ gu/kflnsf If]qleq s'g} </w:t>
      </w:r>
      <w:r w:rsidR="00874E6C" w:rsidRPr="00A45AB7">
        <w:rPr>
          <w:rFonts w:ascii="Preeti" w:hAnsi="Preeti"/>
          <w:sz w:val="36"/>
          <w:szCs w:val="36"/>
        </w:rPr>
        <w:t>PsJolQmsf gfddfljleGg:yfgdf/x]sf;DklQx¿nfO{cnucnud"Nof+sgu/LPsLs[tul/g]5.</w:t>
      </w:r>
    </w:p>
    <w:p w:rsidR="00874E6C" w:rsidRPr="00A45AB7" w:rsidRDefault="00874E6C" w:rsidP="00611BB4">
      <w:pPr>
        <w:spacing w:line="360" w:lineRule="auto"/>
        <w:ind w:left="630" w:hanging="630"/>
        <w:jc w:val="both"/>
        <w:rPr>
          <w:rFonts w:ascii="Preeti" w:hAnsi="Preeti"/>
          <w:sz w:val="36"/>
          <w:szCs w:val="36"/>
        </w:rPr>
      </w:pPr>
      <w:r w:rsidRPr="00A45AB7">
        <w:rPr>
          <w:rFonts w:ascii="Preeti" w:hAnsi="Preeti"/>
          <w:sz w:val="36"/>
          <w:szCs w:val="36"/>
        </w:rPr>
        <w:t>-@_;+o'Qm:jfldTjdf/x]sf];DklQnfO{PsJolQm;/xdfgL;f]xLadf]lhds/bftfsfodul/g]5.;+o'Qm:jfldTjsf];DklQ;f]xLJolQmsf]cGo;Dkltdfhf]l8g] 5}g.</w:t>
      </w:r>
    </w:p>
    <w:p w:rsidR="00874E6C" w:rsidRPr="00A45AB7" w:rsidRDefault="00E6238C" w:rsidP="00611BB4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A45AB7">
        <w:rPr>
          <w:rFonts w:ascii="Preeti" w:hAnsi="Preeti"/>
          <w:sz w:val="36"/>
          <w:szCs w:val="36"/>
        </w:rPr>
        <w:t xml:space="preserve">-#_  </w:t>
      </w:r>
      <w:r w:rsidR="00874E6C" w:rsidRPr="00A45AB7">
        <w:rPr>
          <w:rFonts w:ascii="Preeti" w:hAnsi="Preeti"/>
          <w:sz w:val="36"/>
          <w:szCs w:val="36"/>
        </w:rPr>
        <w:t>;</w:t>
      </w:r>
      <w:r w:rsidRPr="00A45AB7">
        <w:rPr>
          <w:rFonts w:ascii="Preeti" w:hAnsi="Preeti"/>
          <w:sz w:val="36"/>
          <w:szCs w:val="36"/>
        </w:rPr>
        <w:t xml:space="preserve">DklQs/k|of]hgsf nflu gu/kflnsfn] </w:t>
      </w:r>
      <w:r w:rsidR="00874E6C" w:rsidRPr="00A45AB7">
        <w:rPr>
          <w:rFonts w:ascii="Preeti" w:hAnsi="Preeti"/>
          <w:sz w:val="36"/>
          <w:szCs w:val="36"/>
        </w:rPr>
        <w:t>u/]sf] d"Nof+sgtLgjif{;Ddsfod/xg]5</w:t>
      </w:r>
    </w:p>
    <w:p w:rsidR="00874E6C" w:rsidRPr="00A45AB7" w:rsidRDefault="00874E6C" w:rsidP="00611BB4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A45AB7">
        <w:rPr>
          <w:rFonts w:ascii="Preeti" w:hAnsi="Preeti"/>
          <w:sz w:val="36"/>
          <w:szCs w:val="36"/>
        </w:rPr>
        <w:t>-$_;DklQwgLn]klxnf]k6s</w:t>
      </w:r>
      <w:r w:rsidR="006E61D2">
        <w:rPr>
          <w:rFonts w:ascii="Preeti" w:hAnsi="Preeti"/>
          <w:sz w:val="36"/>
          <w:szCs w:val="36"/>
        </w:rPr>
        <w:t xml:space="preserve">k]z </w:t>
      </w:r>
      <w:r w:rsidRPr="00A45AB7">
        <w:rPr>
          <w:rFonts w:ascii="Preeti" w:hAnsi="Preeti"/>
          <w:sz w:val="36"/>
          <w:szCs w:val="36"/>
        </w:rPr>
        <w:t>u/]sf];DklQljj/0fyk36ePdfjfbkmf!#sf]pkbkmf-#_adf]lhds/bftfsf];DklQsf]d"Nof+sgb/;+zf]wgePdfTo:tf];DklQsf]k'gMd"Nof+sgul/g]5.</w:t>
      </w:r>
    </w:p>
    <w:p w:rsidR="00874E6C" w:rsidRPr="00A45AB7" w:rsidRDefault="00874E6C" w:rsidP="00611BB4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A45AB7">
        <w:rPr>
          <w:rFonts w:ascii="Preeti" w:hAnsi="Preeti"/>
          <w:sz w:val="36"/>
          <w:szCs w:val="36"/>
        </w:rPr>
        <w:t>-%_k|To]scfly{sjif{sf]&gt;fj0f!ut]sflbg</w:t>
      </w:r>
      <w:r w:rsidR="00E34116">
        <w:rPr>
          <w:rFonts w:ascii="Preeti" w:hAnsi="Preeti"/>
          <w:sz w:val="36"/>
          <w:szCs w:val="36"/>
        </w:rPr>
        <w:t>af6</w:t>
      </w:r>
      <w:r w:rsidRPr="00A45AB7">
        <w:rPr>
          <w:rFonts w:ascii="Preeti" w:hAnsi="Preeti"/>
          <w:sz w:val="36"/>
          <w:szCs w:val="36"/>
        </w:rPr>
        <w:t>s/bftfsfgfddfsfod/x]sf];DklQsf]d"Nof+sgu/Ls/c;'nul/g]5.</w:t>
      </w:r>
    </w:p>
    <w:p w:rsidR="00874E6C" w:rsidRPr="00A45AB7" w:rsidRDefault="0027723E" w:rsidP="00611BB4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A45AB7">
        <w:rPr>
          <w:rFonts w:ascii="Preeti" w:hAnsi="Preeti"/>
          <w:sz w:val="36"/>
          <w:szCs w:val="36"/>
        </w:rPr>
        <w:t xml:space="preserve">-^_ ;DklQsf] d"Nof+sg </w:t>
      </w:r>
      <w:r w:rsidR="00874E6C" w:rsidRPr="00A45AB7">
        <w:rPr>
          <w:rFonts w:ascii="Preeti" w:hAnsi="Preeti"/>
          <w:sz w:val="36"/>
          <w:szCs w:val="36"/>
        </w:rPr>
        <w:t>k|of]hg</w:t>
      </w:r>
      <w:r w:rsidRPr="00A45AB7">
        <w:rPr>
          <w:rFonts w:ascii="Preeti" w:hAnsi="Preeti"/>
          <w:sz w:val="36"/>
          <w:szCs w:val="36"/>
        </w:rPr>
        <w:t xml:space="preserve">sf] </w:t>
      </w:r>
      <w:r w:rsidR="00EA4486" w:rsidRPr="00A45AB7">
        <w:rPr>
          <w:rFonts w:ascii="Preeti" w:hAnsi="Preeti"/>
          <w:sz w:val="36"/>
          <w:szCs w:val="36"/>
        </w:rPr>
        <w:t xml:space="preserve">nflu </w:t>
      </w:r>
      <w:r w:rsidR="00874E6C" w:rsidRPr="00A45AB7">
        <w:rPr>
          <w:rFonts w:ascii="Preeti" w:hAnsi="Preeti"/>
          <w:sz w:val="36"/>
          <w:szCs w:val="36"/>
        </w:rPr>
        <w:t>hUuf</w:t>
      </w:r>
      <w:r w:rsidR="00EA4486" w:rsidRPr="00A45AB7">
        <w:rPr>
          <w:rFonts w:ascii="Preeti" w:hAnsi="Preeti"/>
          <w:sz w:val="36"/>
          <w:szCs w:val="36"/>
        </w:rPr>
        <w:t xml:space="preserve"> wgL k|df0fk'hf{sf </w:t>
      </w:r>
      <w:r w:rsidR="00874E6C" w:rsidRPr="00A45AB7">
        <w:rPr>
          <w:rFonts w:ascii="Preeti" w:hAnsi="Preeti"/>
          <w:sz w:val="36"/>
          <w:szCs w:val="36"/>
        </w:rPr>
        <w:t>cfwf/df hUufsf]:jfldTjtyfIf]qkmnsfodul/g]5.</w:t>
      </w:r>
    </w:p>
    <w:p w:rsidR="009B6224" w:rsidRPr="00A45AB7" w:rsidRDefault="009B6224" w:rsidP="00611BB4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A45AB7">
        <w:rPr>
          <w:rFonts w:ascii="Preeti" w:hAnsi="Preeti"/>
          <w:sz w:val="36"/>
          <w:szCs w:val="36"/>
        </w:rPr>
        <w:t>-&amp;_bkmf(sf]pkbkmf-$_adf]lhdl</w:t>
      </w:r>
      <w:ins w:id="49" w:author="suman karki" w:date="2018-08-17T23:32:00Z">
        <w:r w:rsidR="00780A4A">
          <w:rPr>
            <w:rFonts w:ascii="Preeti" w:hAnsi="Preeti"/>
            <w:sz w:val="36"/>
            <w:szCs w:val="36"/>
          </w:rPr>
          <w:t>jj</w:t>
        </w:r>
      </w:ins>
      <w:del w:id="50" w:author="suman karki" w:date="2018-08-17T23:32:00Z">
        <w:r w:rsidRPr="00A45AB7" w:rsidDel="00780A4A">
          <w:rPr>
            <w:rFonts w:ascii="Preeti" w:hAnsi="Preeti"/>
            <w:sz w:val="36"/>
            <w:szCs w:val="36"/>
          </w:rPr>
          <w:delText>ja</w:delText>
        </w:r>
      </w:del>
      <w:r w:rsidRPr="00A45AB7">
        <w:rPr>
          <w:rFonts w:ascii="Preeti" w:hAnsi="Preeti"/>
          <w:sz w:val="36"/>
          <w:szCs w:val="36"/>
        </w:rPr>
        <w:t>/0fk|fKt;DklQsf]d"Nof+sgubf{;+/rgfsf]dfqd"Nof+sgu/L;DklQs/c;'nul/g]5.</w:t>
      </w:r>
    </w:p>
    <w:p w:rsidR="009B6224" w:rsidRPr="00A45AB7" w:rsidRDefault="009B6224" w:rsidP="00611BB4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A45AB7">
        <w:rPr>
          <w:rFonts w:ascii="Preeti" w:hAnsi="Preeti"/>
          <w:sz w:val="36"/>
          <w:szCs w:val="36"/>
        </w:rPr>
        <w:t>-*_ ;+/rgfsf]] d"Nof+sg k|of]hgsf nflu ;+/rgfsf] k|sf/, agf]6sf] lsl;d, cfsf/,k|of]utyflgdf{0fldlts/bftfn]</w:t>
      </w:r>
      <w:r w:rsidR="003070FC">
        <w:rPr>
          <w:rFonts w:ascii="Preeti" w:hAnsi="Preeti"/>
          <w:sz w:val="36"/>
          <w:szCs w:val="36"/>
        </w:rPr>
        <w:t>k]z</w:t>
      </w:r>
      <w:r w:rsidRPr="00A45AB7">
        <w:rPr>
          <w:rFonts w:ascii="Preeti" w:hAnsi="Preeti"/>
          <w:sz w:val="36"/>
          <w:szCs w:val="36"/>
        </w:rPr>
        <w:t>u/]sf</w:t>
      </w:r>
      <w:r w:rsidR="00F55E31" w:rsidRPr="00A45AB7">
        <w:rPr>
          <w:rFonts w:ascii="Preeti" w:hAnsi="Preeti"/>
          <w:sz w:val="36"/>
          <w:szCs w:val="36"/>
        </w:rPr>
        <w:t xml:space="preserve">] </w:t>
      </w:r>
      <w:r w:rsidRPr="00A45AB7">
        <w:rPr>
          <w:rFonts w:ascii="Preeti" w:hAnsi="Preeti"/>
          <w:sz w:val="36"/>
          <w:szCs w:val="36"/>
        </w:rPr>
        <w:t>ljj/0fcg';f/sfodul/g]5 .t/,gS;fkf;ePsf;+/rgfsf]xsdfgS;fkf;k|df0fkqnfO{cfwf/sf¿kdf lng afwf k'u]sf] dflgg] 5}g .</w:t>
      </w:r>
    </w:p>
    <w:p w:rsidR="009B6224" w:rsidRPr="00A45AB7" w:rsidRDefault="009B6224" w:rsidP="00611BB4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A45AB7">
        <w:rPr>
          <w:rFonts w:ascii="Preeti" w:hAnsi="Preeti"/>
          <w:sz w:val="36"/>
          <w:szCs w:val="36"/>
        </w:rPr>
        <w:t>-(_Pp6}hUuf</w:t>
      </w:r>
      <w:r w:rsidR="003070FC">
        <w:rPr>
          <w:rFonts w:ascii="Preeti" w:hAnsi="Preeti"/>
          <w:sz w:val="36"/>
          <w:szCs w:val="36"/>
        </w:rPr>
        <w:t>wgL</w:t>
      </w:r>
      <w:r w:rsidRPr="00A45AB7">
        <w:rPr>
          <w:rFonts w:ascii="Preeti" w:hAnsi="Preeti"/>
          <w:sz w:val="36"/>
          <w:szCs w:val="36"/>
        </w:rPr>
        <w:t xml:space="preserve">sf]gfddf/x]sfl;dfgfhf]l8PsflsQfx?sf]d"Nof+sgubf{To:tf]hUufx?dWo]s'g}lsQfn];8s5f]Psf]/x]5eg];Dk'0f{hUufnfO{Pp6}Kn6 dfgL d"Nof+sg </w:t>
      </w:r>
      <w:r w:rsidRPr="00A45AB7">
        <w:rPr>
          <w:rFonts w:ascii="Preeti" w:hAnsi="Preeti"/>
          <w:sz w:val="36"/>
          <w:szCs w:val="36"/>
        </w:rPr>
        <w:lastRenderedPageBreak/>
        <w:t>u/Lg]5.t/,hUufsf];8sn]5f]Psf]hUufsf]xbtf]lsPsf]cj:yfdf;f]xbeGbfk5fl8sf]hUufnfO{;8sn]5f]Psf]sfodul/g]5}g.</w:t>
      </w:r>
    </w:p>
    <w:p w:rsidR="00181C9A" w:rsidRPr="00A45AB7" w:rsidRDefault="00DF1874" w:rsidP="00611BB4">
      <w:pPr>
        <w:spacing w:line="360" w:lineRule="auto"/>
        <w:ind w:left="540" w:hanging="63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-!)_</w:t>
      </w:r>
      <w:r>
        <w:rPr>
          <w:rFonts w:ascii="Preeti" w:hAnsi="Preeti"/>
          <w:sz w:val="36"/>
          <w:szCs w:val="36"/>
        </w:rPr>
        <w:tab/>
      </w:r>
      <w:r w:rsidR="009B6224" w:rsidRPr="00A45AB7">
        <w:rPr>
          <w:rFonts w:ascii="Preeti" w:hAnsi="Preeti"/>
          <w:sz w:val="36"/>
          <w:szCs w:val="36"/>
        </w:rPr>
        <w:t>gu/kflnsfn] ;+/rgfsf] d"Nof+sg ubf{ l;g]df xn, 7"nfpBf]u,snsf/vfgfh:tf;+/rgfx?sf]:ynut?kdfg}gfkhfFru/Ld"Nof+sgug{</w:t>
      </w:r>
      <w:r w:rsidR="00181C9A" w:rsidRPr="00A45AB7">
        <w:rPr>
          <w:rFonts w:ascii="Preeti" w:hAnsi="Preeti"/>
          <w:sz w:val="36"/>
          <w:szCs w:val="36"/>
        </w:rPr>
        <w:t xml:space="preserve"> ;Sg]5 .</w:t>
      </w:r>
    </w:p>
    <w:p w:rsidR="00A002CF" w:rsidRPr="00267900" w:rsidDel="00267900" w:rsidRDefault="009B6224" w:rsidP="00611BB4">
      <w:pPr>
        <w:spacing w:line="360" w:lineRule="auto"/>
        <w:ind w:left="450" w:hanging="450"/>
        <w:jc w:val="both"/>
        <w:rPr>
          <w:del w:id="51" w:author="suman karki" w:date="2018-08-17T23:33:00Z"/>
          <w:rFonts w:ascii="Preeti" w:hAnsi="Preeti" w:cstheme="minorBidi"/>
          <w:sz w:val="36"/>
          <w:szCs w:val="36"/>
          <w:lang w:bidi="ne-NP"/>
          <w:rPrChange w:id="52" w:author="suman karki" w:date="2018-08-17T23:34:00Z">
            <w:rPr>
              <w:del w:id="53" w:author="suman karki" w:date="2018-08-17T23:33:00Z"/>
              <w:rFonts w:ascii="Preeti" w:hAnsi="Preeti" w:cstheme="minorBidi"/>
              <w:sz w:val="36"/>
              <w:szCs w:val="32"/>
              <w:lang w:bidi="ne-NP"/>
            </w:rPr>
          </w:rPrChange>
        </w:rPr>
      </w:pPr>
      <w:r w:rsidRPr="00A45AB7">
        <w:rPr>
          <w:rFonts w:ascii="Preeti" w:hAnsi="Preeti"/>
          <w:b/>
          <w:bCs/>
          <w:sz w:val="36"/>
          <w:szCs w:val="36"/>
        </w:rPr>
        <w:t>!@</w:t>
      </w:r>
      <w:r w:rsidR="00BD2044">
        <w:rPr>
          <w:rFonts w:ascii="Preeti" w:hAnsi="Preeti"/>
          <w:b/>
          <w:bCs/>
          <w:sz w:val="36"/>
          <w:szCs w:val="36"/>
        </w:rPr>
        <w:t>=</w:t>
      </w:r>
      <w:r w:rsidRPr="00BD2044">
        <w:rPr>
          <w:rFonts w:ascii="Preeti" w:hAnsi="Preeti"/>
          <w:b/>
          <w:bCs/>
          <w:sz w:val="36"/>
          <w:szCs w:val="36"/>
          <w:u w:val="single"/>
        </w:rPr>
        <w:t>d"Nof+sg;ldlt;DaGwLJoj:yf</w:t>
      </w:r>
      <w:r w:rsidRPr="00A45AB7">
        <w:rPr>
          <w:rFonts w:ascii="Preeti" w:hAnsi="Preeti"/>
          <w:b/>
          <w:bCs/>
          <w:sz w:val="36"/>
          <w:szCs w:val="36"/>
        </w:rPr>
        <w:t>M</w:t>
      </w:r>
      <w:r w:rsidRPr="00267900">
        <w:rPr>
          <w:rFonts w:ascii="Preeti" w:hAnsi="Preeti"/>
          <w:sz w:val="36"/>
          <w:szCs w:val="36"/>
        </w:rPr>
        <w:t>-</w:t>
      </w:r>
    </w:p>
    <w:p w:rsidR="00000000" w:rsidRDefault="00C74638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  <w:pPrChange w:id="54" w:author="suman karki" w:date="2018-08-17T23:33:00Z">
          <w:pPr>
            <w:spacing w:line="360" w:lineRule="auto"/>
            <w:ind w:left="540" w:hanging="360"/>
            <w:jc w:val="both"/>
          </w:pPr>
        </w:pPrChange>
      </w:pPr>
      <w:del w:id="55" w:author="suman karki" w:date="2018-08-17T23:33:00Z">
        <w:r w:rsidRPr="00C74638">
          <w:rPr>
            <w:rFonts w:ascii="Preeti" w:hAnsi="Preeti" w:cs="Mangal"/>
            <w:sz w:val="36"/>
            <w:szCs w:val="36"/>
            <w:lang w:bidi="ne-NP"/>
            <w:rPrChange w:id="56" w:author="suman karki" w:date="2018-08-17T23:34:00Z">
              <w:rPr>
                <w:rFonts w:ascii="Preeti" w:hAnsi="Preeti" w:cs="Mangal"/>
                <w:sz w:val="36"/>
                <w:szCs w:val="32"/>
                <w:lang w:bidi="ne-NP"/>
              </w:rPr>
            </w:rPrChange>
          </w:rPr>
          <w:delText>-</w:delText>
        </w:r>
      </w:del>
      <w:ins w:id="57" w:author="suman karki" w:date="2018-08-17T23:34:00Z">
        <w:r w:rsidRPr="00C74638">
          <w:rPr>
            <w:rFonts w:ascii="Preeti" w:hAnsi="Preeti" w:cs="Arial Unicode MS"/>
            <w:sz w:val="36"/>
            <w:szCs w:val="36"/>
            <w:lang w:bidi="ne-NP"/>
            <w:rPrChange w:id="58" w:author="suman karki" w:date="2018-08-17T23:34:00Z">
              <w:rPr>
                <w:rFonts w:ascii="Preeti" w:hAnsi="Preeti" w:cs="Arial Unicode MS"/>
                <w:sz w:val="32"/>
                <w:szCs w:val="32"/>
                <w:lang w:bidi="ne-NP"/>
              </w:rPr>
            </w:rPrChange>
          </w:rPr>
          <w:t>!</w:t>
        </w:r>
      </w:ins>
      <w:del w:id="59" w:author="suman karki" w:date="2018-08-17T23:34:00Z">
        <w:r w:rsidRPr="00C74638">
          <w:rPr>
            <w:rFonts w:ascii="Preeti" w:hAnsi="Preeti" w:cs="Arial Unicode MS" w:hint="cs"/>
            <w:sz w:val="36"/>
            <w:szCs w:val="36"/>
            <w:cs/>
            <w:lang w:bidi="ne-NP"/>
            <w:rPrChange w:id="60" w:author="suman karki" w:date="2018-08-17T23:34:00Z">
              <w:rPr>
                <w:rFonts w:ascii="Preeti" w:hAnsi="Preeti" w:cs="Arial Unicode MS" w:hint="cs"/>
                <w:sz w:val="36"/>
                <w:szCs w:val="32"/>
                <w:cs/>
                <w:lang w:bidi="ne-NP"/>
              </w:rPr>
            </w:rPrChange>
          </w:rPr>
          <w:delText>१</w:delText>
        </w:r>
      </w:del>
      <w:r w:rsidR="009B6224" w:rsidRPr="00267900">
        <w:rPr>
          <w:rFonts w:ascii="Preeti" w:hAnsi="Preeti"/>
          <w:sz w:val="36"/>
          <w:szCs w:val="36"/>
        </w:rPr>
        <w:t>_</w:t>
      </w:r>
      <w:r w:rsidR="009B6224" w:rsidRPr="00A45AB7">
        <w:rPr>
          <w:rFonts w:ascii="Preeti" w:hAnsi="Preeti"/>
          <w:sz w:val="36"/>
          <w:szCs w:val="36"/>
        </w:rPr>
        <w:t>gu/kflnsfn];DklQsf]d"Nof+sg</w:t>
      </w:r>
      <w:r w:rsidR="00BD2044">
        <w:rPr>
          <w:rFonts w:ascii="Preeti" w:hAnsi="Preeti"/>
          <w:sz w:val="36"/>
          <w:szCs w:val="36"/>
        </w:rPr>
        <w:t>sf]</w:t>
      </w:r>
      <w:r w:rsidR="009B6224" w:rsidRPr="00A45AB7">
        <w:rPr>
          <w:rFonts w:ascii="Preeti" w:hAnsi="Preeti"/>
          <w:sz w:val="36"/>
          <w:szCs w:val="36"/>
        </w:rPr>
        <w:t>cfwf/tof/u/Ll;kmfl/;ug{/d"Nof+sg;DaGwL;d:of;dfwfgug{sf nflu/fo;'emfjk]zug{b]xfoadf]lhdsf</w:t>
      </w:r>
      <w:r w:rsidR="00A002CF">
        <w:rPr>
          <w:rFonts w:ascii="Preeti" w:hAnsi="Preeti"/>
          <w:sz w:val="36"/>
          <w:szCs w:val="36"/>
        </w:rPr>
        <w:t>]</w:t>
      </w:r>
      <w:r w:rsidR="009B6224" w:rsidRPr="00A45AB7">
        <w:rPr>
          <w:rFonts w:ascii="Preeti" w:hAnsi="Preeti"/>
          <w:sz w:val="36"/>
          <w:szCs w:val="36"/>
        </w:rPr>
        <w:t>];DklQs/d"Nof+sg;ldltu7g ug]{5M–</w:t>
      </w:r>
    </w:p>
    <w:p w:rsidR="006C104C" w:rsidRPr="00A45AB7" w:rsidRDefault="009B6224" w:rsidP="00611BB4">
      <w:pPr>
        <w:spacing w:line="360" w:lineRule="auto"/>
        <w:jc w:val="both"/>
        <w:rPr>
          <w:rFonts w:ascii="Preeti" w:hAnsi="Preeti"/>
          <w:sz w:val="36"/>
          <w:szCs w:val="36"/>
        </w:rPr>
      </w:pPr>
      <w:r w:rsidRPr="00A45AB7">
        <w:rPr>
          <w:rFonts w:ascii="Preeti" w:hAnsi="Preeti"/>
          <w:sz w:val="36"/>
          <w:szCs w:val="36"/>
        </w:rPr>
        <w:t>!=</w:t>
      </w:r>
      <w:r w:rsidRPr="00A45AB7">
        <w:rPr>
          <w:rFonts w:ascii="Preeti" w:hAnsi="Preeti"/>
          <w:sz w:val="36"/>
          <w:szCs w:val="36"/>
        </w:rPr>
        <w:tab/>
        <w:t>k|d'v</w:t>
      </w:r>
      <w:r w:rsidR="00A002CF">
        <w:rPr>
          <w:rFonts w:ascii="Preeti" w:hAnsi="Preeti"/>
          <w:sz w:val="36"/>
          <w:szCs w:val="36"/>
        </w:rPr>
        <w:t xml:space="preserve"> jf lgh s'g} sf/0fn] pkl:yt x'g g;s]df </w:t>
      </w:r>
      <w:r w:rsidR="00BD2044">
        <w:rPr>
          <w:rFonts w:ascii="Preeti" w:hAnsi="Preeti"/>
          <w:sz w:val="36"/>
          <w:szCs w:val="36"/>
        </w:rPr>
        <w:t>pkk|d'v</w:t>
      </w:r>
      <w:ins w:id="61" w:author="suman karki" w:date="2018-08-17T23:35:00Z">
        <w:r w:rsidR="00267900">
          <w:rPr>
            <w:rFonts w:ascii="Preeti" w:hAnsi="Preeti"/>
            <w:sz w:val="36"/>
            <w:szCs w:val="36"/>
          </w:rPr>
          <w:tab/>
        </w:r>
        <w:r w:rsidR="00267900">
          <w:rPr>
            <w:rFonts w:ascii="Preeti" w:hAnsi="Preeti"/>
            <w:sz w:val="36"/>
            <w:szCs w:val="36"/>
          </w:rPr>
          <w:tab/>
          <w:t>–</w:t>
        </w:r>
      </w:ins>
      <w:del w:id="62" w:author="suman karki" w:date="2018-08-17T23:35:00Z">
        <w:r w:rsidR="00BD2044" w:rsidDel="00267900">
          <w:rPr>
            <w:rFonts w:ascii="Preeti" w:hAnsi="Preeti"/>
            <w:sz w:val="36"/>
            <w:szCs w:val="36"/>
          </w:rPr>
          <w:delText>M</w:delText>
        </w:r>
      </w:del>
      <w:r w:rsidRPr="00A45AB7">
        <w:rPr>
          <w:rFonts w:ascii="Preeti" w:hAnsi="Preeti"/>
          <w:sz w:val="36"/>
          <w:szCs w:val="36"/>
        </w:rPr>
        <w:tab/>
        <w:t xml:space="preserve">;+of]hs </w:t>
      </w:r>
    </w:p>
    <w:p w:rsidR="00A002CF" w:rsidRDefault="00A002CF" w:rsidP="00611BB4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@</w:t>
      </w:r>
      <w:r w:rsidRPr="00A45AB7">
        <w:rPr>
          <w:rFonts w:ascii="Preeti" w:hAnsi="Preeti"/>
          <w:sz w:val="36"/>
          <w:szCs w:val="36"/>
        </w:rPr>
        <w:t>=</w:t>
      </w:r>
      <w:r w:rsidRPr="00A45AB7">
        <w:rPr>
          <w:rFonts w:ascii="Preeti" w:hAnsi="Preeti"/>
          <w:sz w:val="36"/>
          <w:szCs w:val="36"/>
        </w:rPr>
        <w:tab/>
        <w:t>k|d'vk|zf;sLo clws[t</w:t>
      </w:r>
      <w:ins w:id="63" w:author="suman karki" w:date="2018-08-17T23:35:00Z">
        <w:r w:rsidR="00267900">
          <w:rPr>
            <w:rFonts w:ascii="Preeti" w:hAnsi="Preeti"/>
            <w:sz w:val="36"/>
            <w:szCs w:val="36"/>
          </w:rPr>
          <w:tab/>
        </w:r>
        <w:r w:rsidR="00267900">
          <w:rPr>
            <w:rFonts w:ascii="Preeti" w:hAnsi="Preeti"/>
            <w:sz w:val="36"/>
            <w:szCs w:val="36"/>
          </w:rPr>
          <w:tab/>
        </w:r>
        <w:r w:rsidR="00267900">
          <w:rPr>
            <w:rFonts w:ascii="Preeti" w:hAnsi="Preeti"/>
            <w:sz w:val="36"/>
            <w:szCs w:val="36"/>
          </w:rPr>
          <w:tab/>
        </w:r>
        <w:r w:rsidR="00267900">
          <w:rPr>
            <w:rFonts w:ascii="Preeti" w:hAnsi="Preeti"/>
            <w:sz w:val="36"/>
            <w:szCs w:val="36"/>
          </w:rPr>
          <w:tab/>
        </w:r>
        <w:r w:rsidR="00267900">
          <w:rPr>
            <w:rFonts w:ascii="Preeti" w:hAnsi="Preeti"/>
            <w:sz w:val="36"/>
            <w:szCs w:val="36"/>
          </w:rPr>
          <w:tab/>
        </w:r>
        <w:r w:rsidR="00267900">
          <w:rPr>
            <w:rFonts w:ascii="Preeti" w:hAnsi="Preeti"/>
            <w:sz w:val="36"/>
            <w:szCs w:val="36"/>
          </w:rPr>
          <w:tab/>
        </w:r>
      </w:ins>
      <w:del w:id="64" w:author="suman karki" w:date="2018-08-17T23:35:00Z">
        <w:r w:rsidRPr="00A45AB7" w:rsidDel="00267900">
          <w:rPr>
            <w:rFonts w:ascii="Preeti" w:hAnsi="Preeti"/>
            <w:sz w:val="36"/>
            <w:szCs w:val="36"/>
          </w:rPr>
          <w:delText>M</w:delText>
        </w:r>
      </w:del>
      <w:r w:rsidRPr="00A45AB7">
        <w:rPr>
          <w:rFonts w:ascii="Preeti" w:hAnsi="Preeti"/>
          <w:sz w:val="36"/>
          <w:szCs w:val="36"/>
        </w:rPr>
        <w:tab/>
      </w:r>
      <w:ins w:id="65" w:author="suman karki" w:date="2018-08-17T23:35:00Z">
        <w:r w:rsidR="00267900">
          <w:rPr>
            <w:rFonts w:ascii="Preeti" w:hAnsi="Preeti"/>
            <w:sz w:val="36"/>
            <w:szCs w:val="36"/>
          </w:rPr>
          <w:t>–</w:t>
        </w:r>
      </w:ins>
      <w:r>
        <w:rPr>
          <w:rFonts w:ascii="Preeti" w:hAnsi="Preeti"/>
          <w:sz w:val="36"/>
          <w:szCs w:val="36"/>
        </w:rPr>
        <w:tab/>
      </w:r>
      <w:r w:rsidRPr="00A45AB7">
        <w:rPr>
          <w:rFonts w:ascii="Preeti" w:hAnsi="Preeti"/>
          <w:sz w:val="36"/>
          <w:szCs w:val="36"/>
        </w:rPr>
        <w:t>;b:o</w:t>
      </w:r>
    </w:p>
    <w:p w:rsidR="00A002CF" w:rsidRDefault="00A002CF" w:rsidP="00611BB4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#</w:t>
      </w:r>
      <w:r w:rsidRPr="00A45AB7">
        <w:rPr>
          <w:rFonts w:ascii="Preeti" w:hAnsi="Preeti"/>
          <w:sz w:val="36"/>
          <w:szCs w:val="36"/>
        </w:rPr>
        <w:t>=</w:t>
      </w:r>
      <w:r w:rsidRPr="00A45AB7">
        <w:rPr>
          <w:rFonts w:ascii="Preeti" w:hAnsi="Preeti"/>
          <w:sz w:val="36"/>
          <w:szCs w:val="36"/>
        </w:rPr>
        <w:tab/>
        <w:t>of]hgf</w:t>
      </w:r>
      <w:r>
        <w:rPr>
          <w:rFonts w:ascii="Preeti" w:hAnsi="Preeti"/>
          <w:sz w:val="36"/>
          <w:szCs w:val="36"/>
        </w:rPr>
        <w:t xml:space="preserve"> x]g]{ </w:t>
      </w:r>
      <w:r w:rsidRPr="00A45AB7">
        <w:rPr>
          <w:rFonts w:ascii="Preeti" w:hAnsi="Preeti"/>
          <w:sz w:val="36"/>
          <w:szCs w:val="36"/>
        </w:rPr>
        <w:t xml:space="preserve">zfvf k|d'v </w:t>
      </w:r>
      <w:ins w:id="66" w:author="suman karki" w:date="2018-08-17T23:35:00Z">
        <w:r w:rsidR="00267900">
          <w:rPr>
            <w:rFonts w:ascii="Preeti" w:hAnsi="Preeti"/>
            <w:sz w:val="36"/>
            <w:szCs w:val="36"/>
          </w:rPr>
          <w:tab/>
        </w:r>
        <w:r w:rsidR="00267900">
          <w:rPr>
            <w:rFonts w:ascii="Preeti" w:hAnsi="Preeti"/>
            <w:sz w:val="36"/>
            <w:szCs w:val="36"/>
          </w:rPr>
          <w:tab/>
        </w:r>
        <w:r w:rsidR="00267900">
          <w:rPr>
            <w:rFonts w:ascii="Preeti" w:hAnsi="Preeti"/>
            <w:sz w:val="36"/>
            <w:szCs w:val="36"/>
          </w:rPr>
          <w:tab/>
        </w:r>
        <w:r w:rsidR="00267900">
          <w:rPr>
            <w:rFonts w:ascii="Preeti" w:hAnsi="Preeti"/>
            <w:sz w:val="36"/>
            <w:szCs w:val="36"/>
          </w:rPr>
          <w:tab/>
        </w:r>
        <w:r w:rsidR="00267900">
          <w:rPr>
            <w:rFonts w:ascii="Preeti" w:hAnsi="Preeti"/>
            <w:sz w:val="36"/>
            <w:szCs w:val="36"/>
          </w:rPr>
          <w:tab/>
        </w:r>
        <w:r w:rsidR="00267900">
          <w:rPr>
            <w:rFonts w:ascii="Preeti" w:hAnsi="Preeti"/>
            <w:sz w:val="36"/>
            <w:szCs w:val="36"/>
          </w:rPr>
          <w:tab/>
        </w:r>
      </w:ins>
      <w:del w:id="67" w:author="suman karki" w:date="2018-08-17T23:35:00Z">
        <w:r w:rsidRPr="00A45AB7" w:rsidDel="00267900">
          <w:rPr>
            <w:rFonts w:ascii="Preeti" w:hAnsi="Preeti"/>
            <w:sz w:val="36"/>
            <w:szCs w:val="36"/>
          </w:rPr>
          <w:delText>M</w:delText>
        </w:r>
      </w:del>
      <w:r w:rsidRPr="00A45AB7">
        <w:rPr>
          <w:rFonts w:ascii="Preeti" w:hAnsi="Preeti"/>
          <w:sz w:val="36"/>
          <w:szCs w:val="36"/>
        </w:rPr>
        <w:tab/>
      </w:r>
      <w:ins w:id="68" w:author="suman karki" w:date="2018-08-17T23:36:00Z">
        <w:r w:rsidR="00267900">
          <w:rPr>
            <w:rFonts w:ascii="Preeti" w:hAnsi="Preeti"/>
            <w:sz w:val="36"/>
            <w:szCs w:val="36"/>
          </w:rPr>
          <w:t>–</w:t>
        </w:r>
      </w:ins>
      <w:del w:id="69" w:author="suman karki" w:date="2018-08-17T23:36:00Z">
        <w:r w:rsidDel="00267900">
          <w:rPr>
            <w:rFonts w:ascii="Preeti" w:hAnsi="Preeti"/>
            <w:sz w:val="36"/>
            <w:szCs w:val="36"/>
          </w:rPr>
          <w:tab/>
        </w:r>
      </w:del>
      <w:ins w:id="70" w:author="suman karki" w:date="2018-08-17T23:36:00Z">
        <w:r w:rsidR="00267900">
          <w:rPr>
            <w:rFonts w:ascii="Preeti" w:hAnsi="Preeti"/>
            <w:sz w:val="36"/>
            <w:szCs w:val="36"/>
          </w:rPr>
          <w:tab/>
        </w:r>
      </w:ins>
      <w:r w:rsidRPr="00A45AB7">
        <w:rPr>
          <w:rFonts w:ascii="Preeti" w:hAnsi="Preeti"/>
          <w:sz w:val="36"/>
          <w:szCs w:val="36"/>
        </w:rPr>
        <w:t>;b:o</w:t>
      </w:r>
    </w:p>
    <w:p w:rsidR="006C104C" w:rsidRPr="00A45AB7" w:rsidRDefault="00A002CF" w:rsidP="00611BB4">
      <w:pPr>
        <w:spacing w:line="360" w:lineRule="auto"/>
        <w:ind w:left="810" w:hanging="81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$</w:t>
      </w:r>
      <w:r w:rsidR="00B30D81">
        <w:rPr>
          <w:rFonts w:ascii="Preeti" w:hAnsi="Preeti"/>
          <w:sz w:val="36"/>
          <w:szCs w:val="36"/>
        </w:rPr>
        <w:t xml:space="preserve">=    </w:t>
      </w:r>
      <w:r w:rsidR="00BD2044">
        <w:rPr>
          <w:rFonts w:ascii="Preeti" w:hAnsi="Preeti"/>
          <w:sz w:val="36"/>
          <w:szCs w:val="36"/>
        </w:rPr>
        <w:t>k|ltlglw</w:t>
      </w:r>
      <w:r w:rsidR="009B6224" w:rsidRPr="00A45AB7">
        <w:rPr>
          <w:rFonts w:ascii="Preeti" w:hAnsi="Preeti"/>
          <w:sz w:val="36"/>
          <w:szCs w:val="36"/>
        </w:rPr>
        <w:t>,dfnkf]tsfof{nojf</w:t>
      </w:r>
      <w:r w:rsidR="00BD2044">
        <w:rPr>
          <w:rFonts w:ascii="Preeti" w:hAnsi="Preeti"/>
          <w:sz w:val="36"/>
          <w:szCs w:val="36"/>
        </w:rPr>
        <w:t>sf</w:t>
      </w:r>
      <w:r>
        <w:rPr>
          <w:rFonts w:ascii="Preeti" w:hAnsi="Preeti"/>
          <w:sz w:val="36"/>
          <w:szCs w:val="36"/>
        </w:rPr>
        <w:t>o</w:t>
      </w:r>
      <w:ins w:id="71" w:author="suman karki" w:date="2018-08-17T23:36:00Z">
        <w:r w:rsidR="00267900">
          <w:rPr>
            <w:rFonts w:ascii="Preeti" w:hAnsi="Preeti"/>
            <w:sz w:val="36"/>
            <w:szCs w:val="36"/>
          </w:rPr>
          <w:t>f{no</w:t>
        </w:r>
      </w:ins>
      <w:del w:id="72" w:author="suman karki" w:date="2018-08-17T23:36:00Z">
        <w:r w:rsidDel="00267900">
          <w:rPr>
            <w:rFonts w:ascii="Preeti" w:hAnsi="Preeti"/>
            <w:sz w:val="36"/>
            <w:szCs w:val="36"/>
          </w:rPr>
          <w:delText>{knlnsf</w:delText>
        </w:r>
      </w:del>
      <w:r>
        <w:rPr>
          <w:rFonts w:ascii="Preeti" w:hAnsi="Preeti"/>
          <w:sz w:val="36"/>
          <w:szCs w:val="36"/>
        </w:rPr>
        <w:t xml:space="preserve">sf] </w:t>
      </w:r>
      <w:r w:rsidR="009B6224" w:rsidRPr="00A45AB7">
        <w:rPr>
          <w:rFonts w:ascii="Preeti" w:hAnsi="Preeti"/>
          <w:sz w:val="36"/>
          <w:szCs w:val="36"/>
        </w:rPr>
        <w:t>;DalGwtzfvf</w:t>
      </w:r>
      <w:ins w:id="73" w:author="suman karki" w:date="2018-08-17T23:36:00Z">
        <w:r w:rsidR="00267900">
          <w:rPr>
            <w:rFonts w:ascii="Preeti" w:hAnsi="Preeti"/>
            <w:sz w:val="36"/>
            <w:szCs w:val="36"/>
          </w:rPr>
          <w:tab/>
          <w:t>k|d'v</w:t>
        </w:r>
        <w:r w:rsidR="00267900">
          <w:rPr>
            <w:rFonts w:ascii="Preeti" w:hAnsi="Preeti"/>
            <w:sz w:val="36"/>
            <w:szCs w:val="36"/>
          </w:rPr>
          <w:tab/>
          <w:t>–</w:t>
        </w:r>
      </w:ins>
      <w:del w:id="74" w:author="suman karki" w:date="2018-08-17T23:36:00Z">
        <w:r w:rsidR="009B6224" w:rsidRPr="00A45AB7" w:rsidDel="00267900">
          <w:rPr>
            <w:rFonts w:ascii="Preeti" w:hAnsi="Preeti"/>
            <w:sz w:val="36"/>
            <w:szCs w:val="36"/>
          </w:rPr>
          <w:delText>M</w:delText>
        </w:r>
      </w:del>
      <w:r w:rsidR="009B6224" w:rsidRPr="00A45AB7">
        <w:rPr>
          <w:rFonts w:ascii="Preeti" w:hAnsi="Preeti"/>
          <w:sz w:val="36"/>
          <w:szCs w:val="36"/>
        </w:rPr>
        <w:tab/>
        <w:t>;b:o</w:t>
      </w:r>
    </w:p>
    <w:p w:rsidR="00267900" w:rsidRDefault="00B30D81" w:rsidP="00611BB4">
      <w:pPr>
        <w:spacing w:line="360" w:lineRule="auto"/>
        <w:ind w:left="810" w:hanging="810"/>
        <w:jc w:val="both"/>
        <w:rPr>
          <w:ins w:id="75" w:author="suman karki" w:date="2018-08-17T23:39:00Z"/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%</w:t>
      </w:r>
      <w:r w:rsidR="00A002CF">
        <w:rPr>
          <w:rFonts w:ascii="Preeti" w:hAnsi="Preeti"/>
          <w:sz w:val="36"/>
          <w:szCs w:val="36"/>
        </w:rPr>
        <w:t>=</w:t>
      </w:r>
      <w:del w:id="76" w:author="suman karki" w:date="2018-08-17T23:37:00Z">
        <w:r w:rsidRPr="00267900" w:rsidDel="00267900">
          <w:rPr>
            <w:rFonts w:ascii="Preeti" w:hAnsi="Preeti"/>
            <w:sz w:val="36"/>
            <w:szCs w:val="36"/>
          </w:rPr>
          <w:delText xml:space="preserve">k|d'v, </w:delText>
        </w:r>
      </w:del>
      <w:r w:rsidRPr="00267900">
        <w:rPr>
          <w:rFonts w:ascii="Preeti" w:hAnsi="Preeti"/>
          <w:sz w:val="36"/>
          <w:szCs w:val="36"/>
        </w:rPr>
        <w:t>cfly{s k|zf;g zfvf</w:t>
      </w:r>
      <w:ins w:id="77" w:author="suman karki" w:date="2018-08-17T23:40:00Z">
        <w:r w:rsidR="00267900" w:rsidRPr="00267900">
          <w:rPr>
            <w:rFonts w:ascii="Preeti" w:hAnsi="Preeti"/>
            <w:sz w:val="36"/>
            <w:szCs w:val="36"/>
          </w:rPr>
          <w:t>k|d'v</w:t>
        </w:r>
      </w:ins>
      <w:del w:id="78" w:author="suman karki" w:date="2018-08-17T23:39:00Z">
        <w:r w:rsidR="00C74638" w:rsidRPr="00C74638">
          <w:rPr>
            <w:rFonts w:ascii="Preeti" w:hAnsi="Preeti"/>
            <w:sz w:val="34"/>
            <w:szCs w:val="34"/>
            <w:rPrChange w:id="79" w:author="suman karki" w:date="2018-08-17T23:37:00Z">
              <w:rPr>
                <w:rFonts w:ascii="Preeti" w:hAnsi="Preeti"/>
                <w:sz w:val="36"/>
                <w:szCs w:val="36"/>
              </w:rPr>
            </w:rPrChange>
          </w:rPr>
          <w:delText xml:space="preserve">÷/fhZj x]g]{ zfvf k|d'v </w:delText>
        </w:r>
      </w:del>
      <w:ins w:id="80" w:author="suman karki" w:date="2018-08-17T23:37:00Z">
        <w:r w:rsidR="00267900">
          <w:rPr>
            <w:rFonts w:ascii="Preeti" w:hAnsi="Preeti"/>
            <w:sz w:val="36"/>
            <w:szCs w:val="36"/>
          </w:rPr>
          <w:tab/>
        </w:r>
        <w:r w:rsidR="00267900">
          <w:rPr>
            <w:rFonts w:ascii="Preeti" w:hAnsi="Preeti"/>
            <w:sz w:val="36"/>
            <w:szCs w:val="36"/>
          </w:rPr>
          <w:tab/>
        </w:r>
      </w:ins>
      <w:ins w:id="81" w:author="suman karki" w:date="2018-08-17T23:40:00Z">
        <w:r w:rsidR="00267900">
          <w:rPr>
            <w:rFonts w:ascii="Preeti" w:hAnsi="Preeti"/>
            <w:sz w:val="36"/>
            <w:szCs w:val="36"/>
          </w:rPr>
          <w:tab/>
        </w:r>
        <w:r w:rsidR="00267900">
          <w:rPr>
            <w:rFonts w:ascii="Preeti" w:hAnsi="Preeti"/>
            <w:sz w:val="36"/>
            <w:szCs w:val="36"/>
          </w:rPr>
          <w:tab/>
        </w:r>
        <w:r w:rsidR="00267900">
          <w:rPr>
            <w:rFonts w:ascii="Preeti" w:hAnsi="Preeti"/>
            <w:sz w:val="36"/>
            <w:szCs w:val="36"/>
          </w:rPr>
          <w:tab/>
        </w:r>
        <w:r w:rsidR="00267900">
          <w:rPr>
            <w:rFonts w:ascii="Preeti" w:hAnsi="Preeti"/>
            <w:sz w:val="36"/>
            <w:szCs w:val="36"/>
          </w:rPr>
          <w:tab/>
        </w:r>
      </w:ins>
      <w:ins w:id="82" w:author="suman karki" w:date="2018-08-17T23:37:00Z">
        <w:r w:rsidR="00267900">
          <w:rPr>
            <w:rFonts w:ascii="Preeti" w:hAnsi="Preeti"/>
            <w:sz w:val="36"/>
            <w:szCs w:val="36"/>
          </w:rPr>
          <w:t>–</w:t>
        </w:r>
      </w:ins>
      <w:del w:id="83" w:author="suman karki" w:date="2018-08-17T23:37:00Z">
        <w:r w:rsidRPr="00A45AB7" w:rsidDel="00267900">
          <w:rPr>
            <w:rFonts w:ascii="Preeti" w:hAnsi="Preeti"/>
            <w:sz w:val="36"/>
            <w:szCs w:val="36"/>
          </w:rPr>
          <w:delText>M</w:delText>
        </w:r>
      </w:del>
      <w:r w:rsidRPr="00A45AB7">
        <w:rPr>
          <w:rFonts w:ascii="Preeti" w:hAnsi="Preeti"/>
          <w:sz w:val="36"/>
          <w:szCs w:val="36"/>
        </w:rPr>
        <w:tab/>
      </w:r>
      <w:r w:rsidRPr="00267900">
        <w:rPr>
          <w:rFonts w:ascii="Preeti" w:hAnsi="Preeti"/>
          <w:sz w:val="36"/>
          <w:szCs w:val="36"/>
        </w:rPr>
        <w:t xml:space="preserve">;b:o </w:t>
      </w:r>
    </w:p>
    <w:p w:rsidR="00B30D81" w:rsidRPr="00267900" w:rsidRDefault="00267900" w:rsidP="00611BB4">
      <w:pPr>
        <w:spacing w:line="360" w:lineRule="auto"/>
        <w:ind w:left="810" w:hanging="810"/>
        <w:jc w:val="both"/>
        <w:rPr>
          <w:rFonts w:ascii="Preeti" w:hAnsi="Preeti"/>
          <w:sz w:val="36"/>
          <w:szCs w:val="36"/>
        </w:rPr>
      </w:pPr>
      <w:ins w:id="84" w:author="suman karki" w:date="2018-08-17T23:40:00Z">
        <w:r>
          <w:rPr>
            <w:rFonts w:ascii="Preeti" w:hAnsi="Preeti"/>
            <w:sz w:val="36"/>
            <w:szCs w:val="36"/>
          </w:rPr>
          <w:t>^=</w:t>
        </w:r>
        <w:r>
          <w:rPr>
            <w:rFonts w:ascii="Preeti" w:hAnsi="Preeti"/>
            <w:sz w:val="36"/>
            <w:szCs w:val="36"/>
          </w:rPr>
          <w:tab/>
          <w:t>/fh:j x]g]{ zfvf k|d'v</w:t>
        </w:r>
        <w:r>
          <w:rPr>
            <w:rFonts w:ascii="Preeti" w:hAnsi="Preeti"/>
            <w:sz w:val="36"/>
            <w:szCs w:val="36"/>
          </w:rPr>
          <w:tab/>
        </w:r>
        <w:r>
          <w:rPr>
            <w:rFonts w:ascii="Preeti" w:hAnsi="Preeti"/>
            <w:sz w:val="36"/>
            <w:szCs w:val="36"/>
          </w:rPr>
          <w:tab/>
        </w:r>
        <w:r>
          <w:rPr>
            <w:rFonts w:ascii="Preeti" w:hAnsi="Preeti"/>
            <w:sz w:val="36"/>
            <w:szCs w:val="36"/>
          </w:rPr>
          <w:tab/>
        </w:r>
        <w:r>
          <w:rPr>
            <w:rFonts w:ascii="Preeti" w:hAnsi="Preeti"/>
            <w:sz w:val="36"/>
            <w:szCs w:val="36"/>
          </w:rPr>
          <w:tab/>
        </w:r>
        <w:r>
          <w:rPr>
            <w:rFonts w:ascii="Preeti" w:hAnsi="Preeti"/>
            <w:sz w:val="36"/>
            <w:szCs w:val="36"/>
          </w:rPr>
          <w:tab/>
        </w:r>
        <w:r>
          <w:rPr>
            <w:rFonts w:ascii="Preeti" w:hAnsi="Preeti"/>
            <w:sz w:val="36"/>
            <w:szCs w:val="36"/>
          </w:rPr>
          <w:tab/>
        </w:r>
        <w:r>
          <w:rPr>
            <w:rFonts w:ascii="Preeti" w:hAnsi="Preeti"/>
            <w:sz w:val="36"/>
            <w:szCs w:val="36"/>
          </w:rPr>
          <w:tab/>
          <w:t xml:space="preserve">–;b:o </w:t>
        </w:r>
      </w:ins>
      <w:r w:rsidR="00B30D81" w:rsidRPr="00267900">
        <w:rPr>
          <w:rFonts w:ascii="Preeti" w:hAnsi="Preeti"/>
          <w:sz w:val="36"/>
          <w:szCs w:val="36"/>
        </w:rPr>
        <w:t>;lrj</w:t>
      </w:r>
    </w:p>
    <w:p w:rsidR="009B6224" w:rsidRPr="00A45AB7" w:rsidDel="006F567D" w:rsidRDefault="009B6224" w:rsidP="00611BB4">
      <w:pPr>
        <w:spacing w:line="360" w:lineRule="auto"/>
        <w:ind w:left="810" w:hanging="810"/>
        <w:jc w:val="both"/>
        <w:rPr>
          <w:del w:id="85" w:author="suman karki" w:date="2018-08-17T23:41:00Z"/>
          <w:rFonts w:ascii="Preeti" w:hAnsi="Preeti"/>
          <w:sz w:val="36"/>
          <w:szCs w:val="36"/>
        </w:rPr>
      </w:pPr>
    </w:p>
    <w:p w:rsidR="009B6224" w:rsidRDefault="009B6224" w:rsidP="00611BB4">
      <w:pPr>
        <w:spacing w:line="360" w:lineRule="auto"/>
        <w:ind w:left="720" w:hanging="540"/>
        <w:jc w:val="both"/>
        <w:rPr>
          <w:rFonts w:ascii="Preeti" w:hAnsi="Preeti"/>
          <w:sz w:val="36"/>
          <w:szCs w:val="36"/>
        </w:rPr>
      </w:pPr>
      <w:r w:rsidRPr="002D095B">
        <w:rPr>
          <w:rFonts w:ascii="Preeti" w:hAnsi="Preeti"/>
          <w:b/>
          <w:bCs/>
          <w:sz w:val="36"/>
          <w:szCs w:val="36"/>
        </w:rPr>
        <w:t>-@_</w:t>
      </w:r>
      <w:r w:rsidRPr="00A45AB7">
        <w:rPr>
          <w:rFonts w:ascii="Preeti" w:hAnsi="Preeti"/>
          <w:sz w:val="36"/>
          <w:szCs w:val="36"/>
        </w:rPr>
        <w:t>d"Nof+sg;ldltsf]a}7sslDtdfdlxgfdfPsk6sa:g'kg]{5.;ldltsf];b:on]gu/ sfo{kflnsf</w:t>
      </w:r>
      <w:r w:rsidR="004C7788" w:rsidRPr="00A45AB7">
        <w:rPr>
          <w:rFonts w:ascii="Preeti" w:hAnsi="Preeti"/>
          <w:sz w:val="36"/>
          <w:szCs w:val="36"/>
        </w:rPr>
        <w:t>sf]</w:t>
      </w:r>
      <w:r w:rsidRPr="00A45AB7">
        <w:rPr>
          <w:rFonts w:ascii="Preeti" w:hAnsi="Preeti"/>
          <w:sz w:val="36"/>
          <w:szCs w:val="36"/>
        </w:rPr>
        <w:t xml:space="preserve"> ;b:on] kfP;/x a}7seQf kfpg]5 .</w:t>
      </w:r>
      <w:r w:rsidR="00BE4551">
        <w:rPr>
          <w:rFonts w:ascii="Preeti" w:hAnsi="Preeti"/>
          <w:sz w:val="36"/>
          <w:szCs w:val="36"/>
        </w:rPr>
        <w:t xml:space="preserve"> To:tf] eQf d"Nof+sg ;ldltsf] a}7sdf cfdlGqt JolQm jf sd{rf/L jf pkl:yt cGo ;xof]uL sd{rf/Lx?nfO{ ;d]t lbOg]5 .</w:t>
      </w:r>
    </w:p>
    <w:p w:rsidR="009B6224" w:rsidRPr="00A45AB7" w:rsidRDefault="009B6224" w:rsidP="00611BB4">
      <w:pPr>
        <w:spacing w:line="360" w:lineRule="auto"/>
        <w:ind w:firstLine="180"/>
        <w:jc w:val="both"/>
        <w:rPr>
          <w:rFonts w:ascii="Preeti" w:hAnsi="Preeti"/>
          <w:sz w:val="36"/>
          <w:szCs w:val="36"/>
        </w:rPr>
      </w:pPr>
      <w:r w:rsidRPr="002D095B">
        <w:rPr>
          <w:rFonts w:ascii="Preeti" w:hAnsi="Preeti"/>
          <w:b/>
          <w:bCs/>
          <w:sz w:val="36"/>
          <w:szCs w:val="36"/>
        </w:rPr>
        <w:t>-#_</w:t>
      </w:r>
      <w:r w:rsidR="002D095B">
        <w:rPr>
          <w:rFonts w:ascii="Preeti" w:hAnsi="Preeti"/>
          <w:sz w:val="36"/>
          <w:szCs w:val="36"/>
        </w:rPr>
        <w:tab/>
      </w:r>
      <w:r w:rsidRPr="00A45AB7">
        <w:rPr>
          <w:rFonts w:ascii="Preeti" w:hAnsi="Preeti"/>
          <w:sz w:val="36"/>
          <w:szCs w:val="36"/>
        </w:rPr>
        <w:t>d"Nof+sg;ldltsf]sfd,st{Jo/lhDd]jf/Lb]xfoadf]lhdx'g]5M–</w:t>
      </w:r>
    </w:p>
    <w:p w:rsidR="006242C7" w:rsidRPr="00D06DA5" w:rsidRDefault="00837F4A" w:rsidP="002D095B">
      <w:pPr>
        <w:spacing w:line="360" w:lineRule="auto"/>
        <w:ind w:left="720" w:hanging="54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9B6224" w:rsidRPr="00A45AB7">
        <w:rPr>
          <w:rFonts w:ascii="Preeti" w:hAnsi="Preeti"/>
          <w:sz w:val="36"/>
          <w:szCs w:val="36"/>
        </w:rPr>
        <w:t>s_gu/kflnsfIf]qleqsfhUufsf]If]qljefhgu/L</w:t>
      </w:r>
      <w:r>
        <w:rPr>
          <w:rFonts w:ascii="Preeti" w:hAnsi="Preeti"/>
          <w:sz w:val="36"/>
          <w:szCs w:val="36"/>
        </w:rPr>
        <w:t xml:space="preserve"> jf gu/L </w:t>
      </w:r>
      <w:r w:rsidR="009B6224" w:rsidRPr="00A45AB7">
        <w:rPr>
          <w:rFonts w:ascii="Preeti" w:hAnsi="Preeti"/>
          <w:sz w:val="36"/>
          <w:szCs w:val="36"/>
        </w:rPr>
        <w:t>cg';"rL</w:t>
      </w:r>
      <w:del w:id="86" w:author="suman karki" w:date="2018-08-17T23:41:00Z">
        <w:r w:rsidDel="00847B01">
          <w:rPr>
            <w:rFonts w:ascii="Preeti" w:hAnsi="Preeti"/>
            <w:sz w:val="36"/>
            <w:szCs w:val="36"/>
          </w:rPr>
          <w:delText>–</w:delText>
        </w:r>
      </w:del>
      <w:r w:rsidR="009B6224" w:rsidRPr="00A45AB7">
        <w:rPr>
          <w:rFonts w:ascii="Preeti" w:hAnsi="Preeti"/>
          <w:sz w:val="36"/>
          <w:szCs w:val="36"/>
        </w:rPr>
        <w:lastRenderedPageBreak/>
        <w:t>^adf]lhdsf]9fFrfdfGo"gtd</w:t>
      </w:r>
      <w:r w:rsidR="009B6224" w:rsidRPr="00D06DA5">
        <w:rPr>
          <w:rFonts w:ascii="Preeti" w:hAnsi="Preeti"/>
          <w:sz w:val="36"/>
          <w:szCs w:val="36"/>
        </w:rPr>
        <w:t>d"Nof+sgb/l;kmfl/;ug]{.o;/Ld"Nof+sg</w:t>
      </w:r>
      <w:r w:rsidR="006242C7" w:rsidRPr="00D06DA5">
        <w:rPr>
          <w:rFonts w:ascii="Preeti" w:hAnsi="Preeti"/>
          <w:sz w:val="36"/>
          <w:szCs w:val="36"/>
        </w:rPr>
        <w:t>l;kmfl/z ubf{ ;8sn] 5f]Psf] hUufsf] clwstd nDjfO{sf] l;df ;d]t vf]Ng' kg]{5 .</w:t>
      </w:r>
    </w:p>
    <w:p w:rsidR="006242C7" w:rsidRPr="00D06DA5" w:rsidRDefault="00E30866" w:rsidP="002D095B">
      <w:pPr>
        <w:spacing w:line="360" w:lineRule="auto"/>
        <w:ind w:left="720" w:hanging="54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6242C7" w:rsidRPr="00D06DA5">
        <w:rPr>
          <w:rFonts w:ascii="Preeti" w:hAnsi="Preeti"/>
          <w:sz w:val="36"/>
          <w:szCs w:val="36"/>
        </w:rPr>
        <w:t>v_;+/rgfsf xsdf ;f]sf] agf]6, /x]sf] :yfg, k|of]u</w:t>
      </w:r>
      <w:r w:rsidR="00AF0277" w:rsidRPr="00D06DA5">
        <w:rPr>
          <w:rFonts w:ascii="Preeti" w:hAnsi="Preeti"/>
          <w:sz w:val="36"/>
          <w:szCs w:val="36"/>
        </w:rPr>
        <w:t xml:space="preserve"> / </w:t>
      </w:r>
      <w:r w:rsidR="006242C7" w:rsidRPr="00D06DA5">
        <w:rPr>
          <w:rFonts w:ascii="Preeti" w:hAnsi="Preeti"/>
          <w:sz w:val="36"/>
          <w:szCs w:val="36"/>
        </w:rPr>
        <w:t>nfenfO{;d]tljrf/ u/Lcg';"rL–&amp;adf]lhdsf]9fFrfdfd"Nof+sgb/l;kmfl/;ug]{.</w:t>
      </w:r>
    </w:p>
    <w:p w:rsidR="006242C7" w:rsidRPr="00D06DA5" w:rsidRDefault="00E30866" w:rsidP="002D095B">
      <w:pPr>
        <w:spacing w:line="360" w:lineRule="auto"/>
        <w:ind w:left="720" w:hanging="54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6242C7" w:rsidRPr="00D06DA5">
        <w:rPr>
          <w:rFonts w:ascii="Preeti" w:hAnsi="Preeti"/>
          <w:sz w:val="36"/>
          <w:szCs w:val="36"/>
        </w:rPr>
        <w:t>u_hUuftyf;+/rgfsf]d"Nof+sgb/l;kmfl/;ug]{k|of]hgsfnflu:ynut cWoog,5nkmntyfk/fdz{uf]i7Lsf]cfof]hgfug]{.5nkmnPj+k/fdz{sf nflu cfjZostf cg';f/ :yfgLo ;+3;+:yf tyf 6f]n ljsf;</w:t>
      </w:r>
      <w:r w:rsidR="00AB2D94" w:rsidRPr="00D06DA5">
        <w:rPr>
          <w:rFonts w:ascii="Preeti" w:hAnsi="Preeti"/>
          <w:sz w:val="36"/>
          <w:szCs w:val="36"/>
        </w:rPr>
        <w:t xml:space="preserve"> ;+u7gsf k|ltlglwnfO{ ;d]t cfdGq0f ug]{ .</w:t>
      </w:r>
    </w:p>
    <w:p w:rsidR="006242C7" w:rsidRPr="00D06DA5" w:rsidRDefault="006233BE" w:rsidP="002D095B">
      <w:pPr>
        <w:spacing w:line="360" w:lineRule="auto"/>
        <w:ind w:left="720" w:hanging="54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6242C7" w:rsidRPr="00D06DA5">
        <w:rPr>
          <w:rFonts w:ascii="Preeti" w:hAnsi="Preeti"/>
          <w:sz w:val="36"/>
          <w:szCs w:val="36"/>
        </w:rPr>
        <w:t>3_;efn]:jLs[tu/]sf]d"Nof+sgpk/s'g}s/bftfnfO{lrQga'emLlgj]bglbPdf ;f]sf]</w:t>
      </w:r>
      <w:r w:rsidR="00E70F28">
        <w:rPr>
          <w:rFonts w:ascii="Preeti" w:hAnsi="Preeti"/>
          <w:sz w:val="36"/>
          <w:szCs w:val="36"/>
        </w:rPr>
        <w:t xml:space="preserve"> hfFra'em u/L lg0f{osf nflu </w:t>
      </w:r>
      <w:r w:rsidR="006242C7" w:rsidRPr="00D06DA5">
        <w:rPr>
          <w:rFonts w:ascii="Preeti" w:hAnsi="Preeti"/>
          <w:sz w:val="36"/>
          <w:szCs w:val="36"/>
        </w:rPr>
        <w:t>gu/</w:t>
      </w:r>
      <w:r w:rsidR="00E70F28">
        <w:rPr>
          <w:rFonts w:ascii="Preeti" w:hAnsi="Preeti"/>
          <w:sz w:val="36"/>
          <w:szCs w:val="36"/>
        </w:rPr>
        <w:t xml:space="preserve"> sfo{</w:t>
      </w:r>
      <w:r w:rsidR="006242C7" w:rsidRPr="00D06DA5">
        <w:rPr>
          <w:rFonts w:ascii="Preeti" w:hAnsi="Preeti"/>
          <w:sz w:val="36"/>
          <w:szCs w:val="36"/>
        </w:rPr>
        <w:t>kflnsf ;dIf k]z ug]{.</w:t>
      </w:r>
    </w:p>
    <w:p w:rsidR="006242C7" w:rsidRPr="00D06DA5" w:rsidRDefault="006233BE" w:rsidP="002D095B">
      <w:pPr>
        <w:spacing w:line="360" w:lineRule="auto"/>
        <w:ind w:left="720" w:hanging="54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6242C7" w:rsidRPr="00D06DA5">
        <w:rPr>
          <w:rFonts w:ascii="Preeti" w:hAnsi="Preeti"/>
          <w:sz w:val="36"/>
          <w:szCs w:val="36"/>
        </w:rPr>
        <w:t>ª_ d"Nof+sg ;DaGwdf k|fKt u'gf;f tyf ph'/Lx¿df /fo;lxt lg0f{osf</w:t>
      </w:r>
      <w:r w:rsidR="00625F5B">
        <w:rPr>
          <w:rFonts w:ascii="Preeti" w:hAnsi="Preeti"/>
          <w:sz w:val="36"/>
          <w:szCs w:val="36"/>
        </w:rPr>
        <w:t xml:space="preserve">nflu </w:t>
      </w:r>
      <w:r w:rsidR="006242C7" w:rsidRPr="00D06DA5">
        <w:rPr>
          <w:rFonts w:ascii="Preeti" w:hAnsi="Preeti"/>
          <w:sz w:val="36"/>
          <w:szCs w:val="36"/>
        </w:rPr>
        <w:t>gu/</w:t>
      </w:r>
      <w:r w:rsidR="00625F5B">
        <w:rPr>
          <w:rFonts w:ascii="Preeti" w:hAnsi="Preeti"/>
          <w:sz w:val="36"/>
          <w:szCs w:val="36"/>
        </w:rPr>
        <w:t xml:space="preserve"> sfo{</w:t>
      </w:r>
      <w:r w:rsidR="006242C7" w:rsidRPr="00D06DA5">
        <w:rPr>
          <w:rFonts w:ascii="Preeti" w:hAnsi="Preeti"/>
          <w:sz w:val="36"/>
          <w:szCs w:val="36"/>
        </w:rPr>
        <w:t>kflnsf;dIf</w:t>
      </w:r>
      <w:del w:id="87" w:author="suman karki" w:date="2018-08-17T23:59:00Z">
        <w:r w:rsidR="006242C7" w:rsidRPr="00D06DA5" w:rsidDel="00322B5B">
          <w:rPr>
            <w:rFonts w:ascii="Preeti" w:hAnsi="Preeti"/>
            <w:sz w:val="36"/>
            <w:szCs w:val="36"/>
          </w:rPr>
          <w:delText>l;kmfl/;;lxt</w:delText>
        </w:r>
      </w:del>
      <w:r w:rsidR="006242C7" w:rsidRPr="00D06DA5">
        <w:rPr>
          <w:rFonts w:ascii="Preeti" w:hAnsi="Preeti"/>
          <w:sz w:val="36"/>
          <w:szCs w:val="36"/>
        </w:rPr>
        <w:t>k]zug]{.</w:t>
      </w:r>
    </w:p>
    <w:p w:rsidR="006242C7" w:rsidRPr="00D06DA5" w:rsidRDefault="006233BE" w:rsidP="002D095B">
      <w:pPr>
        <w:spacing w:line="360" w:lineRule="auto"/>
        <w:ind w:left="720" w:hanging="54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6242C7" w:rsidRPr="00D06DA5">
        <w:rPr>
          <w:rFonts w:ascii="Preeti" w:hAnsi="Preeti"/>
          <w:sz w:val="36"/>
          <w:szCs w:val="36"/>
        </w:rPr>
        <w:t>r_ ;DklQ s/ Joj:yfkg</w:t>
      </w:r>
      <w:r>
        <w:rPr>
          <w:rFonts w:ascii="Preeti" w:hAnsi="Preeti"/>
          <w:sz w:val="36"/>
          <w:szCs w:val="36"/>
        </w:rPr>
        <w:t xml:space="preserve">sf nflu </w:t>
      </w:r>
      <w:r w:rsidR="006242C7" w:rsidRPr="00D06DA5">
        <w:rPr>
          <w:rFonts w:ascii="Preeti" w:hAnsi="Preeti"/>
          <w:sz w:val="36"/>
          <w:szCs w:val="36"/>
        </w:rPr>
        <w:t>gu/</w:t>
      </w:r>
      <w:r>
        <w:rPr>
          <w:rFonts w:ascii="Preeti" w:hAnsi="Preeti"/>
          <w:sz w:val="36"/>
          <w:szCs w:val="36"/>
        </w:rPr>
        <w:t xml:space="preserve"> sfo{</w:t>
      </w:r>
      <w:r w:rsidR="006242C7" w:rsidRPr="00D06DA5">
        <w:rPr>
          <w:rFonts w:ascii="Preeti" w:hAnsi="Preeti"/>
          <w:sz w:val="36"/>
          <w:szCs w:val="36"/>
        </w:rPr>
        <w:t>kflnsfn] tf]lslbPadf]lhdsfcGosfo{x¿</w:t>
      </w:r>
      <w:r w:rsidR="00DA1EDA">
        <w:rPr>
          <w:rFonts w:ascii="Preeti" w:hAnsi="Preeti"/>
          <w:sz w:val="36"/>
          <w:szCs w:val="36"/>
        </w:rPr>
        <w:t xml:space="preserve"> ug]{ .</w:t>
      </w:r>
    </w:p>
    <w:p w:rsidR="006233BE" w:rsidRDefault="006233BE" w:rsidP="002D095B">
      <w:pPr>
        <w:spacing w:line="360" w:lineRule="auto"/>
        <w:ind w:left="720" w:hanging="54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6242C7" w:rsidRPr="00D06DA5">
        <w:rPr>
          <w:rFonts w:ascii="Preeti" w:hAnsi="Preeti"/>
          <w:sz w:val="36"/>
          <w:szCs w:val="36"/>
        </w:rPr>
        <w:t>5_d"Nof+sg;ldltn];DklQd"Nof+sgubf{k|rlntahf/d"NonfO{cfwf/</w:t>
      </w:r>
      <w:r>
        <w:rPr>
          <w:rFonts w:ascii="Preeti" w:hAnsi="Preeti"/>
          <w:sz w:val="36"/>
          <w:szCs w:val="36"/>
        </w:rPr>
        <w:t>agfpg ;Sg]5</w:t>
      </w:r>
      <w:r w:rsidR="006242C7" w:rsidRPr="00D06DA5">
        <w:rPr>
          <w:rFonts w:ascii="Preeti" w:hAnsi="Preeti"/>
          <w:sz w:val="36"/>
          <w:szCs w:val="36"/>
        </w:rPr>
        <w:t>.</w:t>
      </w:r>
    </w:p>
    <w:p w:rsidR="006242C7" w:rsidRPr="00D06DA5" w:rsidRDefault="006233BE" w:rsidP="002D095B">
      <w:pPr>
        <w:spacing w:line="360" w:lineRule="auto"/>
        <w:ind w:left="720" w:hanging="54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6242C7" w:rsidRPr="00D06DA5">
        <w:rPr>
          <w:rFonts w:ascii="Preeti" w:hAnsi="Preeti"/>
          <w:sz w:val="36"/>
          <w:szCs w:val="36"/>
        </w:rPr>
        <w:t>h_s/bftfn]k]zu/]sf]hUufsf]d"Nof+sgc:jefljs?kdfa9LkfOPdf5fg</w:t>
      </w:r>
      <w:r w:rsidR="00913257">
        <w:rPr>
          <w:rFonts w:ascii="Preeti" w:hAnsi="Preeti"/>
          <w:sz w:val="36"/>
          <w:szCs w:val="36"/>
        </w:rPr>
        <w:t>aL</w:t>
      </w:r>
      <w:r w:rsidR="006242C7" w:rsidRPr="00D06DA5">
        <w:rPr>
          <w:rFonts w:ascii="Preeti" w:hAnsi="Preeti"/>
          <w:sz w:val="36"/>
          <w:szCs w:val="36"/>
        </w:rPr>
        <w:t>gu/Ld"Nof+sg</w:t>
      </w:r>
      <w:r w:rsidR="00DA1EDA">
        <w:rPr>
          <w:rFonts w:ascii="Preeti" w:hAnsi="Preeti"/>
          <w:sz w:val="36"/>
          <w:szCs w:val="36"/>
        </w:rPr>
        <w:t xml:space="preserve"> ug]{ .</w:t>
      </w:r>
    </w:p>
    <w:p w:rsidR="00913257" w:rsidRDefault="00C74638" w:rsidP="002D095B">
      <w:pPr>
        <w:spacing w:line="360" w:lineRule="auto"/>
        <w:ind w:left="720" w:hanging="630"/>
        <w:jc w:val="both"/>
        <w:rPr>
          <w:rFonts w:ascii="Preeti" w:hAnsi="Preeti"/>
          <w:sz w:val="36"/>
          <w:szCs w:val="36"/>
        </w:rPr>
      </w:pPr>
      <w:r w:rsidRPr="00C74638">
        <w:rPr>
          <w:rFonts w:ascii="Preeti" w:hAnsi="Preeti"/>
          <w:sz w:val="36"/>
          <w:szCs w:val="36"/>
          <w:rPrChange w:id="88" w:author="suman karki" w:date="2018-08-17T23:59:00Z">
            <w:rPr>
              <w:rFonts w:ascii="Preeti" w:hAnsi="Preeti"/>
              <w:b/>
              <w:bCs/>
              <w:sz w:val="36"/>
              <w:szCs w:val="36"/>
            </w:rPr>
          </w:rPrChange>
        </w:rPr>
        <w:t>-$_</w:t>
      </w:r>
      <w:r w:rsidR="006242C7" w:rsidRPr="00D06DA5">
        <w:rPr>
          <w:rFonts w:ascii="Preeti" w:hAnsi="Preeti"/>
          <w:sz w:val="36"/>
          <w:szCs w:val="36"/>
        </w:rPr>
        <w:t>d"Nof+sg;ldltn]/fo;'emfjtyf;/;NnfxsfnflucfjZos7fg]sf j8fcWoIftyfcGoJolQmnfO{d"Nof+sg;ldltsf]a}7sdfcfdGq0fug{;Sg]5.</w:t>
      </w:r>
    </w:p>
    <w:p w:rsidR="00913257" w:rsidRDefault="00913257" w:rsidP="00611BB4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</w:p>
    <w:p w:rsidR="005E6425" w:rsidRPr="00D06DA5" w:rsidRDefault="006242C7" w:rsidP="00611BB4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D06DA5">
        <w:rPr>
          <w:rFonts w:ascii="Preeti" w:hAnsi="Preeti"/>
          <w:b/>
          <w:bCs/>
          <w:sz w:val="36"/>
          <w:szCs w:val="36"/>
        </w:rPr>
        <w:t>!#=</w:t>
      </w:r>
      <w:r w:rsidRPr="00913257">
        <w:rPr>
          <w:rFonts w:ascii="Preeti" w:hAnsi="Preeti"/>
          <w:b/>
          <w:bCs/>
          <w:sz w:val="36"/>
          <w:szCs w:val="36"/>
          <w:u w:val="single"/>
        </w:rPr>
        <w:t>s/bftfsf];DklQsf]d"Nof+sg</w:t>
      </w:r>
      <w:r w:rsidRPr="00D06DA5">
        <w:rPr>
          <w:rFonts w:ascii="Preeti" w:hAnsi="Preeti"/>
          <w:b/>
          <w:bCs/>
          <w:sz w:val="36"/>
          <w:szCs w:val="36"/>
        </w:rPr>
        <w:t>M</w:t>
      </w:r>
      <w:r w:rsidRPr="00D06DA5">
        <w:rPr>
          <w:rFonts w:ascii="Preeti" w:hAnsi="Preeti"/>
          <w:sz w:val="36"/>
          <w:szCs w:val="36"/>
        </w:rPr>
        <w:t>-!_k|To]ss/bftfsf]];DklQsf]d"Nof+sgcg';"rL</w:t>
      </w:r>
      <w:del w:id="89" w:author="suman karki" w:date="2018-08-18T00:00:00Z">
        <w:r w:rsidRPr="00D06DA5" w:rsidDel="00703597">
          <w:rPr>
            <w:rFonts w:ascii="Preeti" w:hAnsi="Preeti"/>
            <w:sz w:val="36"/>
            <w:szCs w:val="36"/>
          </w:rPr>
          <w:delText>–</w:delText>
        </w:r>
      </w:del>
      <w:r w:rsidRPr="00D06DA5">
        <w:rPr>
          <w:rFonts w:ascii="Preeti" w:hAnsi="Preeti"/>
          <w:sz w:val="36"/>
          <w:szCs w:val="36"/>
        </w:rPr>
        <w:t>* adf]lhdsf]d"Nof+sgkmf/fdsf]9fFrfdfk|d'vk|zf;sLoclws[tn]tf]s]sf]sd{rf/Ln]ug]{5g\.</w:t>
      </w:r>
      <w:r w:rsidR="00913257">
        <w:rPr>
          <w:rFonts w:ascii="Preeti" w:hAnsi="Preeti"/>
          <w:sz w:val="36"/>
          <w:szCs w:val="36"/>
        </w:rPr>
        <w:t xml:space="preserve"> t/, k|dfl0fs ;ˆ6j]</w:t>
      </w:r>
      <w:r w:rsidR="005E6425" w:rsidRPr="00D06DA5">
        <w:rPr>
          <w:rFonts w:ascii="Preeti" w:hAnsi="Preeti"/>
          <w:sz w:val="36"/>
          <w:szCs w:val="36"/>
        </w:rPr>
        <w:t>o/k|of]uu/L;DklQsf]d"Nof+sgug{o;n]</w:t>
      </w:r>
      <w:r w:rsidR="002A1136">
        <w:rPr>
          <w:rFonts w:ascii="Preeti" w:hAnsi="Preeti"/>
          <w:sz w:val="36"/>
          <w:szCs w:val="36"/>
        </w:rPr>
        <w:t>a</w:t>
      </w:r>
      <w:r w:rsidR="005E6425" w:rsidRPr="00D06DA5">
        <w:rPr>
          <w:rFonts w:ascii="Preeti" w:hAnsi="Preeti"/>
          <w:sz w:val="36"/>
          <w:szCs w:val="36"/>
        </w:rPr>
        <w:t>fwf</w:t>
      </w:r>
      <w:r w:rsidR="002A1136">
        <w:rPr>
          <w:rFonts w:ascii="Preeti" w:hAnsi="Preeti"/>
          <w:sz w:val="36"/>
          <w:szCs w:val="36"/>
        </w:rPr>
        <w:t xml:space="preserve"> k'¥</w:t>
      </w:r>
      <w:r w:rsidR="005E6425" w:rsidRPr="00D06DA5">
        <w:rPr>
          <w:rFonts w:ascii="Preeti" w:hAnsi="Preeti"/>
          <w:sz w:val="36"/>
          <w:szCs w:val="36"/>
        </w:rPr>
        <w:t>ofPsf] dflgg] 5}g .</w:t>
      </w:r>
    </w:p>
    <w:p w:rsidR="00592B86" w:rsidRPr="00D06DA5" w:rsidRDefault="006242C7" w:rsidP="00611BB4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562497">
        <w:rPr>
          <w:rFonts w:ascii="Preeti" w:hAnsi="Preeti"/>
          <w:sz w:val="36"/>
          <w:szCs w:val="36"/>
        </w:rPr>
        <w:t>-@_hUufsf]d"Nof+sgubf{;fdfGot</w:t>
      </w:r>
      <w:r w:rsidR="00562497">
        <w:rPr>
          <w:rFonts w:ascii="Preeti" w:hAnsi="Preeti"/>
          <w:sz w:val="36"/>
          <w:szCs w:val="36"/>
        </w:rPr>
        <w:t>of</w:t>
      </w:r>
      <w:r w:rsidRPr="00D06DA5">
        <w:rPr>
          <w:rFonts w:ascii="Preeti" w:hAnsi="Preeti"/>
          <w:sz w:val="36"/>
          <w:szCs w:val="36"/>
        </w:rPr>
        <w:t>s/bftf:jo+n]k]zu/]sf]d"Nof+sgb/sf cfwf/df ul/g]5.</w:t>
      </w:r>
      <w:r w:rsidR="00562497">
        <w:rPr>
          <w:rFonts w:ascii="Preeti" w:hAnsi="Preeti"/>
          <w:sz w:val="36"/>
          <w:szCs w:val="36"/>
        </w:rPr>
        <w:t xml:space="preserve"> t/, s/bftfn] k]z u</w:t>
      </w:r>
      <w:r w:rsidR="00592B86" w:rsidRPr="00D06DA5">
        <w:rPr>
          <w:rFonts w:ascii="Preeti" w:hAnsi="Preeti"/>
          <w:sz w:val="36"/>
          <w:szCs w:val="36"/>
        </w:rPr>
        <w:t>/]sf] d"Nof+sgsf] b/ ;efn] tf]s]sf] Go"gtd b/eGbf sd ePdf ;efn] tf]s]sf] Go"gtd d"Nof+sg b/cg';f/ d"Nof+sg ul/g]5 .</w:t>
      </w:r>
    </w:p>
    <w:p w:rsidR="00CF0D18" w:rsidRPr="00D06DA5" w:rsidRDefault="009430DD" w:rsidP="00611BB4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D06DA5">
        <w:rPr>
          <w:rFonts w:ascii="Preeti" w:hAnsi="Preeti"/>
          <w:sz w:val="36"/>
          <w:szCs w:val="36"/>
        </w:rPr>
        <w:lastRenderedPageBreak/>
        <w:t>-#_s/bftfn]bflvnfu/]sf]d"Nof+sgb/df;fdfGotoftLgjif{;Dds'g}klg;+zf]wg ul/g] 5}g .</w:t>
      </w:r>
      <w:r w:rsidR="00CF0D18" w:rsidRPr="00D06DA5">
        <w:rPr>
          <w:rFonts w:ascii="Preeti" w:hAnsi="Preeti"/>
          <w:sz w:val="36"/>
          <w:szCs w:val="36"/>
        </w:rPr>
        <w:t xml:space="preserve"> t/, s/bftfn] cfˆgf] ;DklQsf] d"Nof+sgdf ;+zf]wg ug{rfx]df lghsf] lgj]bgsf</w:t>
      </w:r>
      <w:r w:rsidR="006B5BC6">
        <w:rPr>
          <w:rFonts w:ascii="Preeti" w:hAnsi="Preeti"/>
          <w:sz w:val="36"/>
          <w:szCs w:val="36"/>
        </w:rPr>
        <w:t xml:space="preserve"> cfwf/df sf/0f dgfl;j ePdf </w:t>
      </w:r>
      <w:r w:rsidR="00CF0D18" w:rsidRPr="00D06DA5">
        <w:rPr>
          <w:rFonts w:ascii="Preeti" w:hAnsi="Preeti"/>
          <w:sz w:val="36"/>
          <w:szCs w:val="36"/>
        </w:rPr>
        <w:t>gu/kflnsfn] tLg</w:t>
      </w:r>
      <w:r w:rsidR="006B5BC6">
        <w:rPr>
          <w:rFonts w:ascii="Preeti" w:hAnsi="Preeti"/>
          <w:sz w:val="36"/>
          <w:szCs w:val="36"/>
        </w:rPr>
        <w:t xml:space="preserve"> a</w:t>
      </w:r>
      <w:r w:rsidR="00CF0D18" w:rsidRPr="00D06DA5">
        <w:rPr>
          <w:rFonts w:ascii="Preeti" w:hAnsi="Preeti"/>
          <w:sz w:val="36"/>
          <w:szCs w:val="36"/>
        </w:rPr>
        <w:t>if{df Ps</w:t>
      </w:r>
      <w:r w:rsidR="006B5BC6">
        <w:rPr>
          <w:rFonts w:ascii="Preeti" w:hAnsi="Preeti"/>
          <w:sz w:val="36"/>
          <w:szCs w:val="36"/>
        </w:rPr>
        <w:t xml:space="preserve"> k6s ;Dd d"Nof+sg b/ ;+zf]wg u/L</w:t>
      </w:r>
      <w:r w:rsidR="00CF0D18" w:rsidRPr="00D06DA5">
        <w:rPr>
          <w:rFonts w:ascii="Preeti" w:hAnsi="Preeti"/>
          <w:sz w:val="36"/>
          <w:szCs w:val="36"/>
        </w:rPr>
        <w:t xml:space="preserve"> lbg ;Sg]5 .</w:t>
      </w:r>
    </w:p>
    <w:p w:rsidR="009430DD" w:rsidRPr="00D06DA5" w:rsidRDefault="00DA1EDA" w:rsidP="00611BB4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-$_</w:t>
      </w:r>
      <w:r>
        <w:rPr>
          <w:rFonts w:ascii="Preeti" w:hAnsi="Preeti"/>
          <w:sz w:val="36"/>
          <w:szCs w:val="36"/>
        </w:rPr>
        <w:tab/>
      </w:r>
      <w:r w:rsidR="009430DD" w:rsidRPr="00D06DA5">
        <w:rPr>
          <w:rFonts w:ascii="Preeti" w:hAnsi="Preeti"/>
          <w:sz w:val="36"/>
          <w:szCs w:val="36"/>
        </w:rPr>
        <w:t>pkbkmf -#_ adf]lhd d"Nof+sg b/ ;+zf]wg ubf{ ;efn] :jLs[t u/]sf]  Go"gtdd"Nof+sgxbeGbfsdx'g]u/L;+zf]wgug{;lsg]5}g.</w:t>
      </w:r>
    </w:p>
    <w:p w:rsidR="009430DD" w:rsidRPr="00D06DA5" w:rsidRDefault="009430DD" w:rsidP="00611BB4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 w:rsidRPr="00D06DA5">
        <w:rPr>
          <w:rFonts w:ascii="Preeti" w:hAnsi="Preeti"/>
          <w:sz w:val="36"/>
          <w:szCs w:val="36"/>
        </w:rPr>
        <w:t>-%_;+/rgfsf]d"Nof+sgk|of]hgsfnflux|f;s§Lubf{cg'';"rL–(adf]lhdsf]b//]6cg';f/tLgjif{</w:t>
      </w:r>
      <w:r w:rsidR="00D70FAD" w:rsidRPr="00D06DA5">
        <w:rPr>
          <w:rFonts w:ascii="Preeti" w:hAnsi="Preeti"/>
          <w:sz w:val="36"/>
          <w:szCs w:val="36"/>
        </w:rPr>
        <w:t>s</w:t>
      </w:r>
      <w:r w:rsidRPr="00D06DA5">
        <w:rPr>
          <w:rFonts w:ascii="Preeti" w:hAnsi="Preeti"/>
          <w:sz w:val="36"/>
          <w:szCs w:val="36"/>
        </w:rPr>
        <w:t>fnfluPs}k6sul/g]5.o;/LXf;</w:t>
      </w:r>
      <w:r w:rsidR="006B5BC6">
        <w:rPr>
          <w:rFonts w:ascii="Preeti" w:hAnsi="Preeti"/>
          <w:sz w:val="36"/>
          <w:szCs w:val="36"/>
        </w:rPr>
        <w:t>s§L</w:t>
      </w:r>
      <w:r w:rsidRPr="00D06DA5">
        <w:rPr>
          <w:rFonts w:ascii="Preeti" w:hAnsi="Preeti"/>
          <w:sz w:val="36"/>
          <w:szCs w:val="36"/>
        </w:rPr>
        <w:t>ubf{;+/rgfsf]bzk|l</w:t>
      </w:r>
      <w:r w:rsidR="006B5BC6">
        <w:rPr>
          <w:rFonts w:ascii="Preeti" w:hAnsi="Preeti"/>
          <w:sz w:val="36"/>
          <w:szCs w:val="36"/>
        </w:rPr>
        <w:t>tzt d"NonfO{ z]if d"No sfod /fvL</w:t>
      </w:r>
      <w:r w:rsidRPr="00D06DA5">
        <w:rPr>
          <w:rFonts w:ascii="Preeti" w:hAnsi="Preeti"/>
          <w:sz w:val="36"/>
          <w:szCs w:val="36"/>
        </w:rPr>
        <w:t xml:space="preserve"> gAa] k|ltzt</w:t>
      </w:r>
      <w:r w:rsidR="006B5BC6">
        <w:rPr>
          <w:rFonts w:ascii="Preeti" w:hAnsi="Preeti"/>
          <w:sz w:val="36"/>
          <w:szCs w:val="36"/>
        </w:rPr>
        <w:t>;Dd Xf;s§L</w:t>
      </w:r>
      <w:r w:rsidRPr="00D06DA5">
        <w:rPr>
          <w:rFonts w:ascii="Preeti" w:hAnsi="Preeti"/>
          <w:sz w:val="36"/>
          <w:szCs w:val="36"/>
        </w:rPr>
        <w:t xml:space="preserve"> ul/g]5 .</w:t>
      </w:r>
    </w:p>
    <w:p w:rsidR="00D06DA5" w:rsidRDefault="00D06DA5" w:rsidP="00611BB4">
      <w:pPr>
        <w:spacing w:line="360" w:lineRule="auto"/>
        <w:jc w:val="both"/>
        <w:rPr>
          <w:rFonts w:ascii="Preeti" w:hAnsi="Preeti"/>
          <w:b/>
          <w:bCs/>
          <w:sz w:val="36"/>
          <w:szCs w:val="36"/>
        </w:rPr>
      </w:pPr>
    </w:p>
    <w:p w:rsidR="009430DD" w:rsidRPr="00D06DA5" w:rsidRDefault="009430DD" w:rsidP="00611BB4">
      <w:pPr>
        <w:spacing w:line="360" w:lineRule="auto"/>
        <w:ind w:left="360" w:hanging="360"/>
        <w:jc w:val="both"/>
        <w:rPr>
          <w:rFonts w:ascii="Preeti" w:hAnsi="Preeti"/>
          <w:sz w:val="36"/>
          <w:szCs w:val="36"/>
        </w:rPr>
      </w:pPr>
      <w:r w:rsidRPr="00D06DA5">
        <w:rPr>
          <w:rFonts w:ascii="Preeti" w:hAnsi="Preeti"/>
          <w:b/>
          <w:bCs/>
          <w:sz w:val="36"/>
          <w:szCs w:val="36"/>
        </w:rPr>
        <w:t>!$=</w:t>
      </w:r>
      <w:r w:rsidRPr="004440A3">
        <w:rPr>
          <w:rFonts w:ascii="Preeti" w:hAnsi="Preeti"/>
          <w:b/>
          <w:bCs/>
          <w:sz w:val="36"/>
          <w:szCs w:val="36"/>
          <w:u w:val="single"/>
        </w:rPr>
        <w:t>ljj/0f</w:t>
      </w:r>
      <w:r w:rsidR="004440A3" w:rsidRPr="004440A3">
        <w:rPr>
          <w:rFonts w:ascii="Preeti" w:hAnsi="Preeti"/>
          <w:b/>
          <w:bCs/>
          <w:sz w:val="36"/>
          <w:szCs w:val="36"/>
          <w:u w:val="single"/>
        </w:rPr>
        <w:t xml:space="preserve">k]z </w:t>
      </w:r>
      <w:r w:rsidRPr="004440A3">
        <w:rPr>
          <w:rFonts w:ascii="Preeti" w:hAnsi="Preeti"/>
          <w:b/>
          <w:bCs/>
          <w:sz w:val="36"/>
          <w:szCs w:val="36"/>
          <w:u w:val="single"/>
        </w:rPr>
        <w:t>gug]{s/bftfsf</w:t>
      </w:r>
      <w:r w:rsidR="00A81B94" w:rsidRPr="004440A3">
        <w:rPr>
          <w:rFonts w:ascii="Preeti" w:hAnsi="Preeti"/>
          <w:b/>
          <w:bCs/>
          <w:sz w:val="36"/>
          <w:szCs w:val="36"/>
          <w:u w:val="single"/>
        </w:rPr>
        <w:t xml:space="preserve">] </w:t>
      </w:r>
      <w:r w:rsidRPr="004440A3">
        <w:rPr>
          <w:rFonts w:ascii="Preeti" w:hAnsi="Preeti"/>
          <w:b/>
          <w:bCs/>
          <w:sz w:val="36"/>
          <w:szCs w:val="36"/>
          <w:u w:val="single"/>
        </w:rPr>
        <w:t>;DklQsf]d"Nof+sg;DaGwLJoj:yf</w:t>
      </w:r>
      <w:r w:rsidRPr="00D06DA5">
        <w:rPr>
          <w:rFonts w:ascii="Preeti" w:hAnsi="Preeti"/>
          <w:b/>
          <w:bCs/>
          <w:sz w:val="36"/>
          <w:szCs w:val="36"/>
        </w:rPr>
        <w:t>M</w:t>
      </w:r>
      <w:r w:rsidRPr="00D06DA5">
        <w:rPr>
          <w:rFonts w:ascii="Preeti" w:hAnsi="Preeti"/>
          <w:sz w:val="36"/>
          <w:szCs w:val="36"/>
        </w:rPr>
        <w:t>-!_s'g}s/bftfn]cfˆgf];DklQsf]ljj/0fbflvnf</w:t>
      </w:r>
      <w:r w:rsidR="00B23E1D">
        <w:rPr>
          <w:rFonts w:ascii="Preeti" w:hAnsi="Preeti"/>
          <w:sz w:val="36"/>
          <w:szCs w:val="36"/>
        </w:rPr>
        <w:t xml:space="preserve">gu/]df </w:t>
      </w:r>
      <w:r w:rsidRPr="00D06DA5">
        <w:rPr>
          <w:rFonts w:ascii="Preeti" w:hAnsi="Preeti"/>
          <w:sz w:val="36"/>
          <w:szCs w:val="36"/>
        </w:rPr>
        <w:t>gu/kflnsfn]To:tfJolQmnfO{ljj/0fbflvnfug{lnlvtcfb]zjf;"rgflbg;Sg]5.To:tf]cfb]zjf;"rgfsf] hfgsf/Lkqklqsf,O</w:t>
      </w:r>
      <w:r w:rsidR="00B23E1D">
        <w:rPr>
          <w:rFonts w:ascii="Preeti" w:hAnsi="Preeti"/>
          <w:sz w:val="36"/>
          <w:szCs w:val="36"/>
        </w:rPr>
        <w:t>{</w:t>
      </w:r>
      <w:r w:rsidRPr="00D06DA5">
        <w:rPr>
          <w:rFonts w:ascii="Preeti" w:hAnsi="Preeti"/>
          <w:sz w:val="36"/>
          <w:szCs w:val="36"/>
        </w:rPr>
        <w:t>d]njfˆofS;dfkm{t</w:t>
      </w:r>
      <w:r w:rsidR="00B23E1D">
        <w:rPr>
          <w:rFonts w:ascii="Preeti" w:hAnsi="Preeti"/>
          <w:sz w:val="36"/>
          <w:szCs w:val="36"/>
        </w:rPr>
        <w:t>\</w:t>
      </w:r>
      <w:r w:rsidRPr="00D06DA5">
        <w:rPr>
          <w:rFonts w:ascii="Preeti" w:hAnsi="Preeti"/>
          <w:sz w:val="36"/>
          <w:szCs w:val="36"/>
        </w:rPr>
        <w:t>klghf/Lug{;lsg]]5.</w:t>
      </w:r>
      <w:r w:rsidR="00B23E1D">
        <w:rPr>
          <w:rFonts w:ascii="Preeti" w:hAnsi="Preeti"/>
          <w:sz w:val="36"/>
          <w:szCs w:val="36"/>
        </w:rPr>
        <w:t>T</w:t>
      </w:r>
      <w:r w:rsidRPr="00D06DA5">
        <w:rPr>
          <w:rFonts w:ascii="Preeti" w:hAnsi="Preeti"/>
          <w:sz w:val="36"/>
          <w:szCs w:val="36"/>
        </w:rPr>
        <w:t>o:tf]cfb]zkfPsf]jf;"rgfhf/LePsf]ldltn]jf6f]sf]Dofbjfx]stL;lbgleqcfˆgf];DklQsf]ljj/0fbflvnfug'{kg]{bfloTj;DalGwts/bftfsf]x'g]5.</w:t>
      </w:r>
    </w:p>
    <w:p w:rsidR="009430DD" w:rsidRPr="00D06DA5" w:rsidRDefault="009430DD" w:rsidP="00611BB4">
      <w:pPr>
        <w:spacing w:line="360" w:lineRule="auto"/>
        <w:ind w:left="360" w:hanging="180"/>
        <w:jc w:val="both"/>
        <w:rPr>
          <w:rFonts w:ascii="Preeti" w:hAnsi="Preeti"/>
          <w:sz w:val="36"/>
          <w:szCs w:val="36"/>
        </w:rPr>
      </w:pPr>
      <w:r w:rsidRPr="00D06DA5">
        <w:rPr>
          <w:rFonts w:ascii="Preeti" w:hAnsi="Preeti"/>
          <w:sz w:val="36"/>
          <w:szCs w:val="36"/>
        </w:rPr>
        <w:t>-@_ pkbkmf -!_ adf]lhd ;DklQsf] ljj/0f bflvnf ug{ lbPsf];dofjlwleq</w:t>
      </w:r>
      <w:r w:rsidR="00E22913" w:rsidRPr="00D06DA5">
        <w:rPr>
          <w:rFonts w:ascii="Preeti" w:hAnsi="Preeti"/>
          <w:sz w:val="36"/>
          <w:szCs w:val="36"/>
        </w:rPr>
        <w:t xml:space="preserve">;DklQsf] </w:t>
      </w:r>
      <w:r w:rsidRPr="00D06DA5">
        <w:rPr>
          <w:rFonts w:ascii="Preeti" w:hAnsi="Preeti"/>
          <w:sz w:val="36"/>
          <w:szCs w:val="36"/>
        </w:rPr>
        <w:t>ljj/0fbflvnfgu/]dfk|d'vk|zf;sLoclws[tjf</w:t>
      </w:r>
      <w:r w:rsidR="00B23E1D">
        <w:rPr>
          <w:rFonts w:ascii="Preeti" w:hAnsi="Preeti"/>
          <w:sz w:val="36"/>
          <w:szCs w:val="36"/>
        </w:rPr>
        <w:t>lghn] tf]s]</w:t>
      </w:r>
      <w:r w:rsidRPr="00D06DA5">
        <w:rPr>
          <w:rFonts w:ascii="Preeti" w:hAnsi="Preeti"/>
          <w:sz w:val="36"/>
          <w:szCs w:val="36"/>
        </w:rPr>
        <w:t>sf]sd{rf/Ln]:ynut¿kdfa'emL</w:t>
      </w:r>
      <w:del w:id="90" w:author="suman karki" w:date="2018-08-18T00:01:00Z">
        <w:r w:rsidRPr="00D06DA5" w:rsidDel="007B71DD">
          <w:rPr>
            <w:rFonts w:ascii="Preeti" w:hAnsi="Preeti"/>
            <w:sz w:val="36"/>
            <w:szCs w:val="36"/>
          </w:rPr>
          <w:tab/>
        </w:r>
      </w:del>
      <w:r w:rsidRPr="00D06DA5">
        <w:rPr>
          <w:rFonts w:ascii="Preeti" w:hAnsi="Preeti"/>
          <w:sz w:val="36"/>
          <w:szCs w:val="36"/>
        </w:rPr>
        <w:t>cg'dflgts/tf]</w:t>
      </w:r>
      <w:r w:rsidR="00DA1EDA">
        <w:rPr>
          <w:rFonts w:ascii="Preeti" w:hAnsi="Preeti"/>
          <w:sz w:val="36"/>
          <w:szCs w:val="36"/>
        </w:rPr>
        <w:t xml:space="preserve">sL </w:t>
      </w:r>
      <w:r w:rsidRPr="00D06DA5">
        <w:rPr>
          <w:rFonts w:ascii="Preeti" w:hAnsi="Preeti"/>
          <w:sz w:val="36"/>
          <w:szCs w:val="36"/>
        </w:rPr>
        <w:t>ljj/0fa'emfpglnlvtcfb]zlbg;Sg]5.</w:t>
      </w:r>
    </w:p>
    <w:p w:rsidR="009430DD" w:rsidRPr="00287039" w:rsidRDefault="009430DD" w:rsidP="00611BB4">
      <w:pPr>
        <w:spacing w:line="360" w:lineRule="auto"/>
        <w:ind w:left="450" w:hanging="270"/>
        <w:jc w:val="both"/>
        <w:rPr>
          <w:rFonts w:ascii="Preeti" w:hAnsi="Preeti"/>
          <w:sz w:val="36"/>
          <w:szCs w:val="36"/>
        </w:rPr>
      </w:pPr>
      <w:r w:rsidRPr="00287039">
        <w:rPr>
          <w:rFonts w:ascii="Preeti" w:hAnsi="Preeti"/>
          <w:sz w:val="36"/>
          <w:szCs w:val="36"/>
        </w:rPr>
        <w:t>-#_pkbkmf-@_adf]lhdsf]cfb]zkfPsf]ldltn]k}+tL;-#%_lbgleqoyfy{ljj/0fk]zu/Lhl/jfgfsf;fy}s//sdr'Qmfug]{bfloTj;DalGwts/bftfsf]</w:t>
      </w:r>
      <w:r w:rsidR="00B23E1D">
        <w:rPr>
          <w:rFonts w:ascii="Preeti" w:hAnsi="Preeti"/>
          <w:sz w:val="36"/>
          <w:szCs w:val="36"/>
        </w:rPr>
        <w:t>x'g]</w:t>
      </w:r>
      <w:r w:rsidRPr="00287039">
        <w:rPr>
          <w:rFonts w:ascii="Preeti" w:hAnsi="Preeti"/>
          <w:sz w:val="36"/>
          <w:szCs w:val="36"/>
        </w:rPr>
        <w:t>5.</w:t>
      </w:r>
    </w:p>
    <w:p w:rsidR="009430DD" w:rsidRPr="00287039" w:rsidRDefault="009430DD" w:rsidP="00611BB4">
      <w:pPr>
        <w:spacing w:line="360" w:lineRule="auto"/>
        <w:ind w:left="450" w:hanging="270"/>
        <w:jc w:val="both"/>
        <w:rPr>
          <w:rFonts w:ascii="Preeti" w:hAnsi="Preeti"/>
          <w:sz w:val="36"/>
          <w:szCs w:val="36"/>
        </w:rPr>
      </w:pPr>
      <w:r w:rsidRPr="00287039">
        <w:rPr>
          <w:rFonts w:ascii="Preeti" w:hAnsi="Preeti"/>
          <w:sz w:val="36"/>
          <w:szCs w:val="36"/>
        </w:rPr>
        <w:t xml:space="preserve">-$_ pkbkmf -@_ adf]lhdsf] cfb]z kfPsf] ldltleq </w:t>
      </w:r>
      <w:r w:rsidR="00B23E1D">
        <w:rPr>
          <w:rFonts w:ascii="Preeti" w:hAnsi="Preeti"/>
          <w:sz w:val="36"/>
          <w:szCs w:val="36"/>
        </w:rPr>
        <w:t>;d]t</w:t>
      </w:r>
      <w:r w:rsidRPr="00287039">
        <w:rPr>
          <w:rFonts w:ascii="Preeti" w:hAnsi="Preeti"/>
          <w:sz w:val="36"/>
          <w:szCs w:val="36"/>
        </w:rPr>
        <w:t xml:space="preserve"> s/bftfn] ljj/0f a'emfO{s/bflvnf</w:t>
      </w:r>
      <w:r w:rsidR="00B23E1D">
        <w:rPr>
          <w:rFonts w:ascii="Preeti" w:hAnsi="Preeti"/>
          <w:sz w:val="36"/>
          <w:szCs w:val="36"/>
        </w:rPr>
        <w:t xml:space="preserve">gu/]df </w:t>
      </w:r>
      <w:r w:rsidRPr="00287039">
        <w:rPr>
          <w:rFonts w:ascii="Preeti" w:hAnsi="Preeti"/>
          <w:sz w:val="36"/>
          <w:szCs w:val="36"/>
        </w:rPr>
        <w:t>gu/kflnsfn]lghsf]gfddf/x]sf]rncrn;DklQ/f]Ssf/fvL;]jf</w:t>
      </w:r>
      <w:r w:rsidR="00B23E1D">
        <w:rPr>
          <w:rFonts w:ascii="Preeti" w:hAnsi="Preeti"/>
          <w:sz w:val="36"/>
          <w:szCs w:val="36"/>
        </w:rPr>
        <w:t>a</w:t>
      </w:r>
      <w:r w:rsidRPr="00287039">
        <w:rPr>
          <w:rFonts w:ascii="Preeti" w:hAnsi="Preeti"/>
          <w:sz w:val="36"/>
          <w:szCs w:val="36"/>
        </w:rPr>
        <w:t>Gbug]{jfcGos'g}tl/sfn]</w:t>
      </w:r>
      <w:r w:rsidRPr="00287039">
        <w:rPr>
          <w:rFonts w:ascii="Preeti" w:hAnsi="Preeti"/>
          <w:sz w:val="36"/>
          <w:szCs w:val="36"/>
        </w:rPr>
        <w:lastRenderedPageBreak/>
        <w:t>s/c;'nug{;Sg]5.</w:t>
      </w:r>
    </w:p>
    <w:p w:rsidR="000943A6" w:rsidRPr="001224FE" w:rsidRDefault="000943A6" w:rsidP="00611BB4">
      <w:pPr>
        <w:spacing w:line="360" w:lineRule="auto"/>
        <w:ind w:left="450" w:hanging="270"/>
        <w:jc w:val="both"/>
        <w:rPr>
          <w:rFonts w:ascii="Preeti" w:hAnsi="Preeti"/>
          <w:sz w:val="36"/>
          <w:szCs w:val="36"/>
        </w:rPr>
      </w:pPr>
      <w:r w:rsidRPr="001224FE">
        <w:rPr>
          <w:rFonts w:ascii="Preeti" w:hAnsi="Preeti"/>
          <w:sz w:val="36"/>
          <w:szCs w:val="36"/>
        </w:rPr>
        <w:t>-%_pkbkmf-$_adf]lhds/c;'n</w:t>
      </w:r>
      <w:r w:rsidR="002347C1">
        <w:rPr>
          <w:rFonts w:ascii="Preeti" w:hAnsi="Preeti"/>
          <w:sz w:val="36"/>
          <w:szCs w:val="36"/>
        </w:rPr>
        <w:t xml:space="preserve"> ubf{ </w:t>
      </w:r>
      <w:r w:rsidRPr="001224FE">
        <w:rPr>
          <w:rFonts w:ascii="Preeti" w:hAnsi="Preeti"/>
          <w:sz w:val="36"/>
          <w:szCs w:val="36"/>
        </w:rPr>
        <w:t>nfu]sf];Dk"0f{vr</w:t>
      </w:r>
      <w:r w:rsidR="00B23E1D">
        <w:rPr>
          <w:rFonts w:ascii="Preeti" w:hAnsi="Preeti"/>
          <w:sz w:val="36"/>
          <w:szCs w:val="36"/>
        </w:rPr>
        <w:t>{</w:t>
      </w:r>
      <w:r w:rsidRPr="001224FE">
        <w:rPr>
          <w:rFonts w:ascii="Preeti" w:hAnsi="Preeti"/>
          <w:sz w:val="36"/>
          <w:szCs w:val="36"/>
        </w:rPr>
        <w:t>{;d]t</w:t>
      </w:r>
      <w:r w:rsidR="00B23E1D" w:rsidRPr="001224FE">
        <w:rPr>
          <w:rFonts w:ascii="Preeti" w:hAnsi="Preeti"/>
          <w:sz w:val="36"/>
          <w:szCs w:val="36"/>
        </w:rPr>
        <w:t>k|d'vk|zf;sLoclws[tn</w:t>
      </w:r>
      <w:r w:rsidR="00B23E1D">
        <w:rPr>
          <w:rFonts w:ascii="Preeti" w:hAnsi="Preeti"/>
          <w:sz w:val="36"/>
          <w:szCs w:val="36"/>
        </w:rPr>
        <w:t xml:space="preserve">] </w:t>
      </w:r>
      <w:r w:rsidRPr="001224FE">
        <w:rPr>
          <w:rFonts w:ascii="Preeti" w:hAnsi="Preeti"/>
          <w:sz w:val="36"/>
          <w:szCs w:val="36"/>
        </w:rPr>
        <w:t>;DalGwts/bftfaf6c;'npk/ug{;Sg]5.o:tf]vr{lghn]ltg'{kg]{s//sdsf]bf]Aa/eGbfa9Lx'g]5}g.</w:t>
      </w:r>
    </w:p>
    <w:p w:rsidR="000943A6" w:rsidRPr="001224FE" w:rsidRDefault="000943A6" w:rsidP="00611BB4">
      <w:pPr>
        <w:spacing w:line="360" w:lineRule="auto"/>
        <w:ind w:left="450" w:hanging="270"/>
        <w:jc w:val="both"/>
        <w:rPr>
          <w:rFonts w:ascii="Preeti" w:hAnsi="Preeti"/>
          <w:sz w:val="36"/>
          <w:szCs w:val="36"/>
        </w:rPr>
      </w:pPr>
      <w:r w:rsidRPr="001224FE">
        <w:rPr>
          <w:rFonts w:ascii="Preeti" w:hAnsi="Preeti"/>
          <w:sz w:val="36"/>
          <w:szCs w:val="36"/>
        </w:rPr>
        <w:t>-^_s'g}s/bftfn]a}+sjfljlQo;+:yfdflwtf]jfkt/fv]sf];DklQsf]a}+sn];DklQs/r'Qmfug{rfx]dfa}+ssf]cg'/f]wdfk|d'vk|zf;sLoclws[tn]To:tf]lwtf]hUufsf]dfqd"Nof+sgu/L;DklQs/c;"nug{;Sg]5.</w:t>
      </w:r>
    </w:p>
    <w:p w:rsidR="000943A6" w:rsidRPr="001224FE" w:rsidRDefault="000943A6" w:rsidP="00494E27">
      <w:pPr>
        <w:jc w:val="both"/>
        <w:rPr>
          <w:rFonts w:ascii="Preeti" w:hAnsi="Preeti"/>
          <w:sz w:val="36"/>
          <w:szCs w:val="36"/>
        </w:rPr>
      </w:pPr>
    </w:p>
    <w:p w:rsidR="00FA2883" w:rsidRDefault="00FA2883" w:rsidP="00494E27">
      <w:pPr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br w:type="page"/>
      </w:r>
    </w:p>
    <w:p w:rsidR="000943A6" w:rsidRPr="006A4F13" w:rsidRDefault="000943A6" w:rsidP="006A4F13">
      <w:pPr>
        <w:jc w:val="center"/>
        <w:rPr>
          <w:rFonts w:ascii="Preeti" w:hAnsi="Preeti"/>
          <w:b/>
          <w:bCs/>
          <w:sz w:val="40"/>
          <w:szCs w:val="40"/>
          <w:u w:val="single"/>
        </w:rPr>
      </w:pPr>
      <w:r w:rsidRPr="006A4F13">
        <w:rPr>
          <w:rFonts w:ascii="Preeti" w:hAnsi="Preeti"/>
          <w:b/>
          <w:bCs/>
          <w:sz w:val="40"/>
          <w:szCs w:val="40"/>
          <w:u w:val="single"/>
        </w:rPr>
        <w:lastRenderedPageBreak/>
        <w:t>kl/R5]b– %</w:t>
      </w:r>
    </w:p>
    <w:p w:rsidR="00D328A8" w:rsidRDefault="00D328A8" w:rsidP="006A4F13">
      <w:pPr>
        <w:jc w:val="center"/>
        <w:rPr>
          <w:ins w:id="91" w:author="suman karki" w:date="2018-08-18T00:01:00Z"/>
          <w:rFonts w:ascii="Preeti" w:hAnsi="Preeti"/>
          <w:b/>
          <w:bCs/>
          <w:sz w:val="40"/>
          <w:szCs w:val="40"/>
        </w:rPr>
      </w:pPr>
    </w:p>
    <w:p w:rsidR="000943A6" w:rsidRPr="006A4F13" w:rsidRDefault="000943A6" w:rsidP="006A4F13">
      <w:pPr>
        <w:jc w:val="center"/>
        <w:rPr>
          <w:rFonts w:ascii="Preeti" w:hAnsi="Preeti"/>
          <w:b/>
          <w:bCs/>
          <w:sz w:val="32"/>
          <w:szCs w:val="32"/>
        </w:rPr>
      </w:pPr>
      <w:r w:rsidRPr="006A4F13">
        <w:rPr>
          <w:rFonts w:ascii="Preeti" w:hAnsi="Preeti"/>
          <w:b/>
          <w:bCs/>
          <w:sz w:val="40"/>
          <w:szCs w:val="40"/>
        </w:rPr>
        <w:t>;DklQs/sf]b//]6lgwf{/0ftyflalnª;DaGwLJoj:yf</w:t>
      </w:r>
    </w:p>
    <w:p w:rsidR="006A4F13" w:rsidRDefault="006A4F13" w:rsidP="00611BB4">
      <w:pPr>
        <w:spacing w:line="360" w:lineRule="auto"/>
        <w:jc w:val="both"/>
        <w:rPr>
          <w:rFonts w:ascii="Preeti" w:hAnsi="Preeti"/>
          <w:sz w:val="36"/>
          <w:szCs w:val="36"/>
        </w:rPr>
      </w:pPr>
    </w:p>
    <w:p w:rsidR="000943A6" w:rsidRPr="001224FE" w:rsidRDefault="000943A6" w:rsidP="00611BB4">
      <w:pPr>
        <w:spacing w:line="360" w:lineRule="auto"/>
        <w:jc w:val="both"/>
        <w:rPr>
          <w:rFonts w:ascii="Preeti" w:hAnsi="Preeti"/>
          <w:sz w:val="36"/>
          <w:szCs w:val="36"/>
        </w:rPr>
      </w:pPr>
      <w:r w:rsidRPr="00D271F7">
        <w:rPr>
          <w:rFonts w:ascii="Preeti" w:hAnsi="Preeti"/>
          <w:sz w:val="36"/>
          <w:szCs w:val="36"/>
        </w:rPr>
        <w:t>!%=</w:t>
      </w:r>
      <w:r w:rsidRPr="00507870">
        <w:rPr>
          <w:rFonts w:ascii="Preeti" w:hAnsi="Preeti"/>
          <w:b/>
          <w:bCs/>
          <w:sz w:val="36"/>
          <w:szCs w:val="36"/>
        </w:rPr>
        <w:tab/>
      </w:r>
      <w:r w:rsidRPr="00DB7D5C">
        <w:rPr>
          <w:rFonts w:ascii="Preeti" w:hAnsi="Preeti"/>
          <w:b/>
          <w:bCs/>
          <w:sz w:val="36"/>
          <w:szCs w:val="36"/>
          <w:u w:val="single"/>
        </w:rPr>
        <w:t>;DklQs/sf]b//]6tyfcGoz'Nslgwf{/0f</w:t>
      </w:r>
      <w:r w:rsidRPr="00507870">
        <w:rPr>
          <w:rFonts w:ascii="Preeti" w:hAnsi="Preeti"/>
          <w:b/>
          <w:bCs/>
          <w:sz w:val="36"/>
          <w:szCs w:val="36"/>
        </w:rPr>
        <w:t>M</w:t>
      </w:r>
      <w:r>
        <w:rPr>
          <w:rFonts w:ascii="Preeti" w:hAnsi="Preeti"/>
          <w:sz w:val="36"/>
          <w:szCs w:val="36"/>
        </w:rPr>
        <w:t>-!_</w:t>
      </w:r>
      <w:r w:rsidRPr="001224FE">
        <w:rPr>
          <w:rFonts w:ascii="Preeti" w:hAnsi="Preeti"/>
          <w:sz w:val="36"/>
          <w:szCs w:val="36"/>
        </w:rPr>
        <w:t>gu/kflnsfsf]cfly{sP]gadf]lhd;efn];DklQs/sf]:Nofatyfb/lgwf{/0fug]{5</w:t>
      </w:r>
      <w:r w:rsidR="00DB7D5C">
        <w:rPr>
          <w:rFonts w:ascii="Preeti" w:hAnsi="Preeti"/>
          <w:sz w:val="36"/>
          <w:szCs w:val="36"/>
        </w:rPr>
        <w:t xml:space="preserve"> .</w:t>
      </w:r>
    </w:p>
    <w:p w:rsidR="000943A6" w:rsidRPr="001224FE" w:rsidRDefault="000943A6" w:rsidP="00611BB4">
      <w:pPr>
        <w:spacing w:line="360" w:lineRule="auto"/>
        <w:ind w:left="540" w:hanging="54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-@_</w:t>
      </w:r>
      <w:r w:rsidRPr="001224FE">
        <w:rPr>
          <w:rFonts w:ascii="Preeti" w:hAnsi="Preeti"/>
          <w:sz w:val="36"/>
          <w:szCs w:val="36"/>
        </w:rPr>
        <w:t>gu/kflnsfn];efsf]lg0f{oadf]lhdgu/af;Lx¿nfO{ kmf]xf]/d}nfJoj:yfkg,;/;kmfO,;8saQL,9nlgsf;h:tfcfkm"n]pknAwu/fpg];]jf;'ljwfsflglDt;DklQs/sf]lglZrtk|ltztz'Nsjfb:t'/yk</w:t>
      </w:r>
      <w:r w:rsidR="00DB7D5C">
        <w:rPr>
          <w:rFonts w:ascii="Preeti" w:hAnsi="Preeti"/>
          <w:sz w:val="36"/>
          <w:szCs w:val="36"/>
        </w:rPr>
        <w:t xml:space="preserve"> u/L lng</w:t>
      </w:r>
      <w:r w:rsidRPr="001224FE">
        <w:rPr>
          <w:rFonts w:ascii="Preeti" w:hAnsi="Preeti"/>
          <w:sz w:val="36"/>
          <w:szCs w:val="36"/>
        </w:rPr>
        <w:t xml:space="preserve"> ;Sg]5.</w:t>
      </w:r>
    </w:p>
    <w:p w:rsidR="000943A6" w:rsidRPr="001224FE" w:rsidRDefault="000943A6" w:rsidP="00611BB4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1224FE">
        <w:rPr>
          <w:rFonts w:ascii="Preeti" w:hAnsi="Preeti"/>
          <w:sz w:val="36"/>
          <w:szCs w:val="36"/>
        </w:rPr>
        <w:t>-#_pkbkmf-@_adf]lhd;]jf;'ljwfsf]lglDtnufOPsf]ykz'Nsjf b:t'/</w:t>
      </w:r>
      <w:r w:rsidR="00611BB4">
        <w:rPr>
          <w:rFonts w:ascii="Preeti" w:hAnsi="Preeti"/>
          <w:sz w:val="36"/>
          <w:szCs w:val="36"/>
        </w:rPr>
        <w:t xml:space="preserve"> j</w:t>
      </w:r>
      <w:r w:rsidRPr="001224FE">
        <w:rPr>
          <w:rFonts w:ascii="Preeti" w:hAnsi="Preeti"/>
          <w:sz w:val="36"/>
          <w:szCs w:val="36"/>
        </w:rPr>
        <w:t>fktp7]sf]/sdsf]cnulx;fa/fvL;DalGwt;]jf;'ljwfsfnfludfqvr{ug'{ kg]{5 . pQm ;]jf pknAw u/fPafkt cGo s'g} tl/sfaf6 jf cGo s'g} lgsfon] k'gM z'Ns jf b:t'/ lng kfpg] 5}g.</w:t>
      </w:r>
    </w:p>
    <w:p w:rsidR="000943A6" w:rsidRPr="001224FE" w:rsidRDefault="0013753E" w:rsidP="00611BB4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D271F7">
        <w:rPr>
          <w:rFonts w:ascii="Preeti" w:hAnsi="Preeti"/>
          <w:sz w:val="36"/>
          <w:szCs w:val="36"/>
        </w:rPr>
        <w:t>!^=</w:t>
      </w:r>
      <w:r w:rsidR="000943A6" w:rsidRPr="00D271F7">
        <w:rPr>
          <w:rFonts w:ascii="Preeti" w:hAnsi="Preeti"/>
          <w:b/>
          <w:bCs/>
          <w:sz w:val="36"/>
          <w:szCs w:val="36"/>
          <w:u w:val="single"/>
        </w:rPr>
        <w:t>s/lalnª</w:t>
      </w:r>
      <w:r w:rsidR="000943A6" w:rsidRPr="0013753E">
        <w:rPr>
          <w:rFonts w:ascii="Preeti" w:hAnsi="Preeti"/>
          <w:b/>
          <w:bCs/>
          <w:sz w:val="36"/>
          <w:szCs w:val="36"/>
        </w:rPr>
        <w:t>M</w:t>
      </w:r>
      <w:r w:rsidR="000943A6" w:rsidRPr="001224FE">
        <w:rPr>
          <w:rFonts w:ascii="Preeti" w:hAnsi="Preeti"/>
          <w:sz w:val="36"/>
          <w:szCs w:val="36"/>
        </w:rPr>
        <w:t>-!_;DklQsf]d"Nof+sgtyfs/lgwf{/0feO;s]kl5cg';"rL</w:t>
      </w:r>
      <w:del w:id="92" w:author="suman karki" w:date="2018-08-18T00:03:00Z">
        <w:r w:rsidR="000943A6" w:rsidRPr="001224FE" w:rsidDel="00346CEF">
          <w:rPr>
            <w:rFonts w:ascii="Preeti" w:hAnsi="Preeti"/>
            <w:sz w:val="36"/>
            <w:szCs w:val="36"/>
          </w:rPr>
          <w:delText>–</w:delText>
        </w:r>
      </w:del>
      <w:r w:rsidR="000943A6" w:rsidRPr="001224FE">
        <w:rPr>
          <w:rFonts w:ascii="Preeti" w:hAnsi="Preeti"/>
          <w:sz w:val="36"/>
          <w:szCs w:val="36"/>
        </w:rPr>
        <w:t>!)adf]lhd</w:t>
      </w:r>
      <w:r w:rsidR="00D271F7">
        <w:rPr>
          <w:rFonts w:ascii="Preeti" w:hAnsi="Preeti"/>
          <w:sz w:val="36"/>
          <w:szCs w:val="36"/>
        </w:rPr>
        <w:t>sf]</w:t>
      </w:r>
      <w:r w:rsidR="000943A6" w:rsidRPr="001224FE">
        <w:rPr>
          <w:rFonts w:ascii="Preeti" w:hAnsi="Preeti"/>
          <w:sz w:val="36"/>
          <w:szCs w:val="36"/>
        </w:rPr>
        <w:t xml:space="preserve"> 9fFrfdf;DklQs/sf]lahstof/u/Ls/bftfnfO{pknAwu/fpg'kb{5.</w:t>
      </w:r>
    </w:p>
    <w:p w:rsidR="000943A6" w:rsidRPr="001224FE" w:rsidRDefault="000943A6" w:rsidP="00611BB4">
      <w:pPr>
        <w:tabs>
          <w:tab w:val="left" w:pos="450"/>
        </w:tabs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1224FE">
        <w:rPr>
          <w:rFonts w:ascii="Preeti" w:hAnsi="Preeti"/>
          <w:sz w:val="36"/>
          <w:szCs w:val="36"/>
        </w:rPr>
        <w:t>-@_;DklQs/lahssf]klxnf]k|lt;DalGwts/bftfnfO{pknAwu/fO{bf];|f]k|lt;DalGwts/bftfsf]kmfOndf/fVg'kg]{5.</w:t>
      </w:r>
    </w:p>
    <w:p w:rsidR="000943A6" w:rsidRPr="001224FE" w:rsidRDefault="000943A6" w:rsidP="00611BB4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1224FE">
        <w:rPr>
          <w:rFonts w:ascii="Preeti" w:hAnsi="Preeti"/>
          <w:sz w:val="36"/>
          <w:szCs w:val="36"/>
        </w:rPr>
        <w:t>-#_;DklQs/sf]lahs</w:t>
      </w:r>
      <w:r w:rsidR="00D271F7">
        <w:rPr>
          <w:rFonts w:ascii="Preeti" w:hAnsi="Preeti"/>
          <w:sz w:val="36"/>
          <w:szCs w:val="36"/>
        </w:rPr>
        <w:t xml:space="preserve"> sfof{no</w:t>
      </w:r>
      <w:r w:rsidRPr="001224FE">
        <w:rPr>
          <w:rFonts w:ascii="Preeti" w:hAnsi="Preeti"/>
          <w:sz w:val="36"/>
          <w:szCs w:val="36"/>
        </w:rPr>
        <w:t>n];DalGwt s/bftfnfO{hfgsf/Lu/fpgkqfrf/,O</w:t>
      </w:r>
      <w:r w:rsidR="00D271F7">
        <w:rPr>
          <w:rFonts w:ascii="Preeti" w:hAnsi="Preeti"/>
          <w:sz w:val="36"/>
          <w:szCs w:val="36"/>
        </w:rPr>
        <w:t>{</w:t>
      </w:r>
      <w:r w:rsidRPr="001224FE">
        <w:rPr>
          <w:rFonts w:ascii="Preeti" w:hAnsi="Preeti"/>
          <w:sz w:val="36"/>
          <w:szCs w:val="36"/>
        </w:rPr>
        <w:t>d]n,P;</w:t>
      </w:r>
      <w:r w:rsidR="00611BB4">
        <w:rPr>
          <w:rFonts w:ascii="Preeti" w:hAnsi="Preeti"/>
          <w:sz w:val="36"/>
          <w:szCs w:val="36"/>
        </w:rPr>
        <w:t>=</w:t>
      </w:r>
      <w:r w:rsidRPr="001224FE">
        <w:rPr>
          <w:rFonts w:ascii="Preeti" w:hAnsi="Preeti"/>
          <w:sz w:val="36"/>
          <w:szCs w:val="36"/>
        </w:rPr>
        <w:t>Pd</w:t>
      </w:r>
      <w:r w:rsidR="00611BB4">
        <w:rPr>
          <w:rFonts w:ascii="Preeti" w:hAnsi="Preeti"/>
          <w:sz w:val="36"/>
          <w:szCs w:val="36"/>
        </w:rPr>
        <w:t>=</w:t>
      </w:r>
      <w:r w:rsidRPr="001224FE">
        <w:rPr>
          <w:rFonts w:ascii="Preeti" w:hAnsi="Preeti"/>
          <w:sz w:val="36"/>
          <w:szCs w:val="36"/>
        </w:rPr>
        <w:t>P;</w:t>
      </w:r>
      <w:r w:rsidR="00611BB4">
        <w:rPr>
          <w:rFonts w:ascii="Preeti" w:hAnsi="Preeti"/>
          <w:sz w:val="36"/>
          <w:szCs w:val="36"/>
        </w:rPr>
        <w:t>=</w:t>
      </w:r>
      <w:r w:rsidR="00D271F7">
        <w:rPr>
          <w:rFonts w:ascii="Preeti" w:hAnsi="Preeti"/>
          <w:sz w:val="36"/>
          <w:szCs w:val="36"/>
        </w:rPr>
        <w:t xml:space="preserve">cflbsf] k|of]u ug{ ;Sg]5 </w:t>
      </w:r>
      <w:r w:rsidRPr="001224FE">
        <w:rPr>
          <w:rFonts w:ascii="Preeti" w:hAnsi="Preeti"/>
          <w:sz w:val="36"/>
          <w:szCs w:val="36"/>
        </w:rPr>
        <w:t>.</w:t>
      </w:r>
    </w:p>
    <w:p w:rsidR="00E7697A" w:rsidRPr="001224FE" w:rsidRDefault="000943A6" w:rsidP="00611BB4">
      <w:pPr>
        <w:spacing w:line="360" w:lineRule="auto"/>
        <w:ind w:left="540" w:hanging="540"/>
        <w:jc w:val="both"/>
        <w:rPr>
          <w:rFonts w:ascii="Preeti" w:hAnsi="Preeti"/>
          <w:sz w:val="36"/>
          <w:szCs w:val="36"/>
        </w:rPr>
      </w:pPr>
      <w:r w:rsidRPr="001224FE">
        <w:rPr>
          <w:rFonts w:ascii="Preeti" w:hAnsi="Preeti"/>
          <w:sz w:val="36"/>
          <w:szCs w:val="36"/>
        </w:rPr>
        <w:t>-$_ ;DklQ s/sf] la</w:t>
      </w:r>
      <w:r w:rsidR="00DA48F6">
        <w:rPr>
          <w:rFonts w:ascii="Preeti" w:hAnsi="Preeti"/>
          <w:sz w:val="36"/>
          <w:szCs w:val="36"/>
        </w:rPr>
        <w:t>hs s/bftfnfO{ a'emfpg sfof{no</w:t>
      </w:r>
      <w:r w:rsidRPr="001224FE">
        <w:rPr>
          <w:rFonts w:ascii="Preeti" w:hAnsi="Preeti"/>
          <w:sz w:val="36"/>
          <w:szCs w:val="36"/>
        </w:rPr>
        <w:t xml:space="preserve">n] cfk;L ;Demf}tfsf cfwf/df s'g} ;fd'bflos ;+3;+:yf, 6f]n </w:t>
      </w:r>
      <w:r w:rsidR="00E7697A" w:rsidRPr="001224FE">
        <w:rPr>
          <w:rFonts w:ascii="Preeti" w:hAnsi="Preeti"/>
          <w:sz w:val="36"/>
          <w:szCs w:val="36"/>
        </w:rPr>
        <w:t>ljsf;;+u7gjflghLIf]qnfO{kl/rfngug{;Sg]5.</w:t>
      </w:r>
    </w:p>
    <w:p w:rsidR="001A2850" w:rsidRDefault="00DA48F6" w:rsidP="00611BB4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-%_ </w:t>
      </w:r>
      <w:r w:rsidR="001A2850" w:rsidRPr="007675D4">
        <w:rPr>
          <w:rFonts w:ascii="Preeti" w:hAnsi="Preeti"/>
          <w:sz w:val="36"/>
          <w:szCs w:val="36"/>
        </w:rPr>
        <w:t>gu/kflnsfn]hf/Lu/]sf]lahspk/s;}nfO{lrQga'em]dfcg';"rL</w:t>
      </w:r>
      <w:del w:id="93" w:author="suman karki" w:date="2018-08-18T00:04:00Z">
        <w:r w:rsidR="001A2850" w:rsidRPr="007675D4" w:rsidDel="00D612B9">
          <w:rPr>
            <w:rFonts w:ascii="Preeti" w:hAnsi="Preeti"/>
            <w:sz w:val="36"/>
            <w:szCs w:val="36"/>
          </w:rPr>
          <w:delText>–</w:delText>
        </w:r>
      </w:del>
      <w:r w:rsidR="001A2850" w:rsidRPr="007675D4">
        <w:rPr>
          <w:rFonts w:ascii="Preeti" w:hAnsi="Preeti"/>
          <w:sz w:val="36"/>
          <w:szCs w:val="36"/>
        </w:rPr>
        <w:t>!!sf]9fFrfdfgu/kflnsfk|d'v;dIfph'/Llbg</w:t>
      </w:r>
      <w:r w:rsidR="00AA7788">
        <w:rPr>
          <w:rFonts w:ascii="Preeti" w:hAnsi="Preeti"/>
          <w:sz w:val="36"/>
          <w:szCs w:val="36"/>
        </w:rPr>
        <w:t xml:space="preserve"> ;lsg]5</w:t>
      </w:r>
      <w:r w:rsidR="001A2850" w:rsidRPr="007675D4">
        <w:rPr>
          <w:rFonts w:ascii="Preeti" w:hAnsi="Preeti"/>
          <w:sz w:val="36"/>
          <w:szCs w:val="36"/>
        </w:rPr>
        <w:t>.o;/Lkg{cfPsf]lgj]bgk|d'vn]hfFra'emug{nufO{Psd</w:t>
      </w:r>
      <w:r w:rsidR="00312112">
        <w:rPr>
          <w:rFonts w:ascii="Preeti" w:hAnsi="Preeti"/>
          <w:sz w:val="36"/>
          <w:szCs w:val="36"/>
        </w:rPr>
        <w:t xml:space="preserve">lxgf leq lg0f{osf nflu </w:t>
      </w:r>
      <w:r w:rsidR="001A2850" w:rsidRPr="007675D4">
        <w:rPr>
          <w:rFonts w:ascii="Preeti" w:hAnsi="Preeti"/>
          <w:sz w:val="36"/>
          <w:szCs w:val="36"/>
        </w:rPr>
        <w:t>gu/</w:t>
      </w:r>
      <w:r w:rsidR="00312112">
        <w:rPr>
          <w:rFonts w:ascii="Preeti" w:hAnsi="Preeti"/>
          <w:sz w:val="36"/>
          <w:szCs w:val="36"/>
        </w:rPr>
        <w:t xml:space="preserve"> sfo{</w:t>
      </w:r>
      <w:r w:rsidR="001A2850" w:rsidRPr="007675D4">
        <w:rPr>
          <w:rFonts w:ascii="Preeti" w:hAnsi="Preeti"/>
          <w:sz w:val="36"/>
          <w:szCs w:val="36"/>
        </w:rPr>
        <w:t>kflnsfdf k</w:t>
      </w:r>
      <w:r w:rsidR="00312112">
        <w:rPr>
          <w:rFonts w:ascii="Preeti" w:hAnsi="Preeti"/>
          <w:sz w:val="36"/>
          <w:szCs w:val="36"/>
        </w:rPr>
        <w:t>]z</w:t>
      </w:r>
      <w:r w:rsidR="001A2850">
        <w:rPr>
          <w:rFonts w:ascii="Preeti" w:hAnsi="Preeti"/>
          <w:sz w:val="36"/>
          <w:szCs w:val="36"/>
        </w:rPr>
        <w:t xml:space="preserve"> ug</w:t>
      </w:r>
      <w:r w:rsidR="00312112">
        <w:rPr>
          <w:rFonts w:ascii="Preeti" w:hAnsi="Preeti"/>
          <w:sz w:val="36"/>
          <w:szCs w:val="36"/>
        </w:rPr>
        <w:t xml:space="preserve">'{kg]{5 / ;f] ;DaGwdf </w:t>
      </w:r>
      <w:r w:rsidR="001A2850" w:rsidRPr="007675D4">
        <w:rPr>
          <w:rFonts w:ascii="Preeti" w:hAnsi="Preeti"/>
          <w:sz w:val="36"/>
          <w:szCs w:val="36"/>
        </w:rPr>
        <w:t>gu/</w:t>
      </w:r>
      <w:r w:rsidR="00312112">
        <w:rPr>
          <w:rFonts w:ascii="Preeti" w:hAnsi="Preeti"/>
          <w:sz w:val="36"/>
          <w:szCs w:val="36"/>
        </w:rPr>
        <w:t xml:space="preserve"> sfo{</w:t>
      </w:r>
      <w:r w:rsidR="001A2850" w:rsidRPr="007675D4">
        <w:rPr>
          <w:rFonts w:ascii="Preeti" w:hAnsi="Preeti"/>
          <w:sz w:val="36"/>
          <w:szCs w:val="36"/>
        </w:rPr>
        <w:t>kflnsfn]u/]sf]lg0f{og}clGtdx'g]5.</w:t>
      </w:r>
    </w:p>
    <w:p w:rsidR="00611BB4" w:rsidRPr="00AA1493" w:rsidRDefault="00611BB4" w:rsidP="00494E27">
      <w:pPr>
        <w:ind w:left="450" w:hanging="450"/>
        <w:jc w:val="both"/>
        <w:rPr>
          <w:rFonts w:ascii="Preeti" w:hAnsi="Preeti"/>
        </w:rPr>
        <w:sectPr w:rsidR="00611BB4" w:rsidRPr="00AA1493" w:rsidSect="00560D0F">
          <w:pgSz w:w="11910" w:h="16840"/>
          <w:pgMar w:top="1360" w:right="750" w:bottom="1140" w:left="1340" w:header="0" w:footer="955" w:gutter="0"/>
          <w:cols w:space="720"/>
        </w:sectPr>
      </w:pPr>
    </w:p>
    <w:p w:rsidR="000943A6" w:rsidRPr="00D50379" w:rsidRDefault="000943A6" w:rsidP="006A4F13">
      <w:pPr>
        <w:jc w:val="center"/>
        <w:rPr>
          <w:rFonts w:ascii="Preeti" w:hAnsi="Preeti"/>
          <w:b/>
          <w:bCs/>
          <w:sz w:val="44"/>
          <w:szCs w:val="44"/>
          <w:u w:val="single"/>
        </w:rPr>
      </w:pPr>
      <w:r w:rsidRPr="00D50379">
        <w:rPr>
          <w:rFonts w:ascii="Preeti" w:hAnsi="Preeti"/>
          <w:b/>
          <w:bCs/>
          <w:sz w:val="44"/>
          <w:szCs w:val="44"/>
          <w:u w:val="single"/>
        </w:rPr>
        <w:lastRenderedPageBreak/>
        <w:t>k</w:t>
      </w:r>
      <w:r w:rsidR="00D50379" w:rsidRPr="00D50379">
        <w:rPr>
          <w:rFonts w:ascii="Preeti" w:hAnsi="Preeti"/>
          <w:b/>
          <w:bCs/>
          <w:sz w:val="44"/>
          <w:szCs w:val="44"/>
          <w:u w:val="single"/>
        </w:rPr>
        <w:t>l/R5]b–</w:t>
      </w:r>
      <w:r w:rsidRPr="00D50379">
        <w:rPr>
          <w:rFonts w:ascii="Preeti" w:hAnsi="Preeti"/>
          <w:b/>
          <w:bCs/>
          <w:sz w:val="44"/>
          <w:szCs w:val="44"/>
          <w:u w:val="single"/>
        </w:rPr>
        <w:t>^</w:t>
      </w:r>
    </w:p>
    <w:p w:rsidR="00D612B9" w:rsidRDefault="00D612B9" w:rsidP="006A4F13">
      <w:pPr>
        <w:jc w:val="center"/>
        <w:rPr>
          <w:ins w:id="94" w:author="suman karki" w:date="2018-08-18T00:05:00Z"/>
          <w:rFonts w:ascii="Preeti" w:hAnsi="Preeti"/>
          <w:b/>
          <w:bCs/>
          <w:sz w:val="40"/>
          <w:szCs w:val="40"/>
        </w:rPr>
      </w:pPr>
    </w:p>
    <w:p w:rsidR="000943A6" w:rsidRPr="00554D23" w:rsidRDefault="000943A6" w:rsidP="006A4F13">
      <w:pPr>
        <w:jc w:val="center"/>
        <w:rPr>
          <w:rFonts w:ascii="Preeti" w:hAnsi="Preeti"/>
          <w:b/>
          <w:bCs/>
          <w:sz w:val="40"/>
          <w:szCs w:val="40"/>
        </w:rPr>
      </w:pPr>
      <w:r w:rsidRPr="00554D23">
        <w:rPr>
          <w:rFonts w:ascii="Preeti" w:hAnsi="Preeti"/>
          <w:b/>
          <w:bCs/>
          <w:sz w:val="40"/>
          <w:szCs w:val="40"/>
        </w:rPr>
        <w:t>;DklQs/c;'nL;DaGwLJoj:yf</w:t>
      </w:r>
    </w:p>
    <w:p w:rsidR="00554D23" w:rsidRDefault="00554D23" w:rsidP="00494E27">
      <w:pPr>
        <w:jc w:val="both"/>
        <w:rPr>
          <w:rFonts w:ascii="Preeti" w:hAnsi="Preeti"/>
          <w:sz w:val="36"/>
          <w:szCs w:val="36"/>
        </w:rPr>
      </w:pPr>
    </w:p>
    <w:p w:rsidR="002D095B" w:rsidDel="00D612B9" w:rsidRDefault="00554D23" w:rsidP="006A4F13">
      <w:pPr>
        <w:spacing w:line="276" w:lineRule="auto"/>
        <w:ind w:left="540" w:hanging="540"/>
        <w:jc w:val="both"/>
        <w:rPr>
          <w:del w:id="95" w:author="suman karki" w:date="2018-08-18T00:05:00Z"/>
          <w:rFonts w:ascii="Preeti" w:hAnsi="Preeti"/>
          <w:sz w:val="36"/>
          <w:szCs w:val="36"/>
        </w:rPr>
      </w:pPr>
      <w:r w:rsidRPr="00554D23">
        <w:rPr>
          <w:rFonts w:ascii="Preeti" w:hAnsi="Preeti"/>
          <w:b/>
          <w:bCs/>
          <w:sz w:val="36"/>
          <w:szCs w:val="36"/>
        </w:rPr>
        <w:t>!&amp;=</w:t>
      </w:r>
      <w:r w:rsidR="000943A6" w:rsidRPr="008B4431">
        <w:rPr>
          <w:rFonts w:ascii="Preeti" w:hAnsi="Preeti"/>
          <w:b/>
          <w:bCs/>
          <w:sz w:val="36"/>
          <w:szCs w:val="36"/>
          <w:u w:val="single"/>
        </w:rPr>
        <w:t>;Dkl</w:t>
      </w:r>
      <w:r w:rsidRPr="008B4431">
        <w:rPr>
          <w:rFonts w:ascii="Preeti" w:hAnsi="Preeti"/>
          <w:b/>
          <w:bCs/>
          <w:sz w:val="36"/>
          <w:szCs w:val="36"/>
          <w:u w:val="single"/>
        </w:rPr>
        <w:t xml:space="preserve">Q s/ c;'nL </w:t>
      </w:r>
      <w:r w:rsidR="000943A6" w:rsidRPr="00554D23">
        <w:rPr>
          <w:rFonts w:ascii="Preeti" w:hAnsi="Preeti"/>
          <w:b/>
          <w:bCs/>
          <w:sz w:val="36"/>
          <w:szCs w:val="36"/>
        </w:rPr>
        <w:t>M</w:t>
      </w:r>
      <w:r>
        <w:rPr>
          <w:rFonts w:ascii="Preeti" w:hAnsi="Preeti"/>
          <w:sz w:val="36"/>
          <w:szCs w:val="36"/>
        </w:rPr>
        <w:t xml:space="preserve"> -!_ </w:t>
      </w:r>
      <w:r w:rsidR="008B4431">
        <w:rPr>
          <w:rFonts w:ascii="Preeti" w:hAnsi="Preeti"/>
          <w:sz w:val="36"/>
          <w:szCs w:val="36"/>
        </w:rPr>
        <w:t xml:space="preserve">gu/kflnsfn] ;DklQ </w:t>
      </w:r>
      <w:r w:rsidR="000943A6" w:rsidRPr="007675D4">
        <w:rPr>
          <w:rFonts w:ascii="Preeti" w:hAnsi="Preeti"/>
          <w:sz w:val="36"/>
          <w:szCs w:val="36"/>
        </w:rPr>
        <w:t>s/;+sngsfnflu/fh:j</w:t>
      </w:r>
      <w:r w:rsidR="008B4431">
        <w:rPr>
          <w:rFonts w:ascii="Preeti" w:hAnsi="Preeti"/>
          <w:sz w:val="36"/>
          <w:szCs w:val="36"/>
        </w:rPr>
        <w:t xml:space="preserve"> x]g]{</w:t>
      </w:r>
      <w:r w:rsidR="000943A6" w:rsidRPr="007675D4">
        <w:rPr>
          <w:rFonts w:ascii="Preeti" w:hAnsi="Preeti"/>
          <w:sz w:val="36"/>
          <w:szCs w:val="36"/>
        </w:rPr>
        <w:t>zfvfu7gu/Lsfo{ug{]]5.</w:t>
      </w:r>
    </w:p>
    <w:p w:rsidR="00000000" w:rsidRDefault="000943A6">
      <w:pPr>
        <w:spacing w:line="276" w:lineRule="auto"/>
        <w:ind w:left="540" w:hanging="540"/>
        <w:jc w:val="both"/>
        <w:rPr>
          <w:rFonts w:ascii="Preeti" w:hAnsi="Preeti"/>
          <w:sz w:val="36"/>
          <w:szCs w:val="36"/>
        </w:rPr>
        <w:pPrChange w:id="96" w:author="suman karki" w:date="2018-08-18T00:05:00Z">
          <w:pPr>
            <w:spacing w:line="276" w:lineRule="auto"/>
            <w:jc w:val="both"/>
          </w:pPr>
        </w:pPrChange>
      </w:pPr>
      <w:r w:rsidRPr="007675D4">
        <w:rPr>
          <w:rFonts w:ascii="Preeti" w:hAnsi="Preeti"/>
          <w:sz w:val="36"/>
          <w:szCs w:val="36"/>
        </w:rPr>
        <w:t>;DklQs/;DaGwL;Dk"0f{clen]vx¿pQmzfvfk|d'vsf]lhDdfdf/xg]5.</w:t>
      </w:r>
    </w:p>
    <w:p w:rsidR="000943A6" w:rsidRPr="007675D4" w:rsidRDefault="000943A6" w:rsidP="006A4F13">
      <w:pPr>
        <w:spacing w:line="276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7675D4">
        <w:rPr>
          <w:rFonts w:ascii="Preeti" w:hAnsi="Preeti"/>
          <w:sz w:val="36"/>
          <w:szCs w:val="36"/>
        </w:rPr>
        <w:t>-@_;DklQs/sf];+sngcg';"rL</w:t>
      </w:r>
      <w:del w:id="97" w:author="suman karki" w:date="2018-08-18T00:05:00Z">
        <w:r w:rsidRPr="007675D4" w:rsidDel="00416C3D">
          <w:rPr>
            <w:rFonts w:ascii="Preeti" w:hAnsi="Preeti"/>
            <w:sz w:val="36"/>
            <w:szCs w:val="36"/>
          </w:rPr>
          <w:delText>–</w:delText>
        </w:r>
      </w:del>
      <w:r w:rsidRPr="007675D4">
        <w:rPr>
          <w:rFonts w:ascii="Preeti" w:hAnsi="Preeti"/>
          <w:sz w:val="36"/>
          <w:szCs w:val="36"/>
        </w:rPr>
        <w:t>!@adf]lhdsf]gubL</w:t>
      </w:r>
      <w:r w:rsidR="008B4431">
        <w:rPr>
          <w:rFonts w:ascii="Preeti" w:hAnsi="Preeti"/>
          <w:sz w:val="36"/>
          <w:szCs w:val="36"/>
        </w:rPr>
        <w:t>/;L</w:t>
      </w:r>
      <w:r w:rsidRPr="007675D4">
        <w:rPr>
          <w:rFonts w:ascii="Preeti" w:hAnsi="Preeti"/>
          <w:sz w:val="36"/>
          <w:szCs w:val="36"/>
        </w:rPr>
        <w:t>baf6 x'g]5.gubL</w:t>
      </w:r>
      <w:r w:rsidR="008B4431">
        <w:rPr>
          <w:rFonts w:ascii="Preeti" w:hAnsi="Preeti"/>
          <w:sz w:val="36"/>
          <w:szCs w:val="36"/>
        </w:rPr>
        <w:t>/;L</w:t>
      </w:r>
      <w:r w:rsidRPr="007675D4">
        <w:rPr>
          <w:rFonts w:ascii="Preeti" w:hAnsi="Preeti"/>
          <w:sz w:val="36"/>
          <w:szCs w:val="36"/>
        </w:rPr>
        <w:t>bsf]klxnf]k|lt;DalGwts/bftfsf]kmfOndf/fvLbf];|f]k|lt;DalGwts/bftfnfO{pknAwu/fpg'kg]{5.</w:t>
      </w:r>
      <w:ins w:id="98" w:author="suman karki" w:date="2018-08-18T00:07:00Z">
        <w:r w:rsidR="009111AA">
          <w:rPr>
            <w:rFonts w:ascii="Preeti" w:hAnsi="Preeti"/>
            <w:sz w:val="36"/>
            <w:szCs w:val="36"/>
          </w:rPr>
          <w:t xml:space="preserve"> t];|f] k|lt sfof{no k|of]hgsf nflu cw{s§Lsf] ?kdf /flvg]5 .</w:t>
        </w:r>
      </w:ins>
    </w:p>
    <w:p w:rsidR="000943A6" w:rsidRPr="007675D4" w:rsidRDefault="000943A6" w:rsidP="006A4F13">
      <w:pPr>
        <w:spacing w:line="276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7675D4">
        <w:rPr>
          <w:rFonts w:ascii="Preeti" w:hAnsi="Preeti"/>
          <w:sz w:val="36"/>
          <w:szCs w:val="36"/>
        </w:rPr>
        <w:t>-#_</w:t>
      </w:r>
      <w:r w:rsidR="002D095B">
        <w:rPr>
          <w:rFonts w:ascii="Preeti" w:hAnsi="Preeti"/>
          <w:sz w:val="36"/>
          <w:szCs w:val="36"/>
        </w:rPr>
        <w:tab/>
      </w:r>
      <w:r w:rsidRPr="007675D4">
        <w:rPr>
          <w:rFonts w:ascii="Preeti" w:hAnsi="Preeti"/>
          <w:sz w:val="36"/>
          <w:szCs w:val="36"/>
        </w:rPr>
        <w:t>;DklQs/c;'nL/sdsf]b}lgsljj/0fcg';"rL</w:t>
      </w:r>
      <w:del w:id="99" w:author="suman karki" w:date="2018-08-18T00:08:00Z">
        <w:r w:rsidRPr="007675D4" w:rsidDel="00154DEB">
          <w:rPr>
            <w:rFonts w:ascii="Preeti" w:hAnsi="Preeti"/>
            <w:sz w:val="36"/>
            <w:szCs w:val="36"/>
          </w:rPr>
          <w:delText>–</w:delText>
        </w:r>
      </w:del>
      <w:r w:rsidRPr="007675D4">
        <w:rPr>
          <w:rFonts w:ascii="Preeti" w:hAnsi="Preeti"/>
          <w:sz w:val="36"/>
          <w:szCs w:val="36"/>
        </w:rPr>
        <w:t>!#adf]lhdsf]9fFrfdftof/u/L;f]sf]ef]lnkN6a}+sbflvnfug'{kg]{5.a}s</w:t>
      </w:r>
      <w:r w:rsidR="007F576E">
        <w:rPr>
          <w:rFonts w:ascii="Preeti" w:hAnsi="Preeti"/>
          <w:sz w:val="36"/>
          <w:szCs w:val="36"/>
        </w:rPr>
        <w:t xml:space="preserve"> ef}r/sf]</w:t>
      </w:r>
      <w:r w:rsidRPr="007675D4">
        <w:rPr>
          <w:rFonts w:ascii="Preeti" w:hAnsi="Preeti"/>
          <w:sz w:val="36"/>
          <w:szCs w:val="36"/>
        </w:rPr>
        <w:t xml:space="preserve"> ljj/0fcfly{sk|zf;gzfvfdfa'emfpg';DalGwtzfvfk|d'vsf]st{Jox'g]5.</w:t>
      </w:r>
    </w:p>
    <w:p w:rsidR="000943A6" w:rsidRPr="007675D4" w:rsidRDefault="000943A6" w:rsidP="006A4F13">
      <w:pPr>
        <w:spacing w:line="276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7675D4">
        <w:rPr>
          <w:rFonts w:ascii="Preeti" w:hAnsi="Preeti"/>
          <w:sz w:val="36"/>
          <w:szCs w:val="36"/>
        </w:rPr>
        <w:t>-$_bkmf^sf]pkbkmf-!_adf]lhd;DklQs/gnfUg]egL tf]lsPsf;DklQsfxsd</w:t>
      </w:r>
      <w:r w:rsidR="002D095B">
        <w:rPr>
          <w:rFonts w:ascii="Preeti" w:hAnsi="Preeti"/>
          <w:sz w:val="36"/>
          <w:szCs w:val="36"/>
        </w:rPr>
        <w:t xml:space="preserve">f </w:t>
      </w:r>
      <w:r w:rsidRPr="007675D4">
        <w:rPr>
          <w:rFonts w:ascii="Preeti" w:hAnsi="Preeti"/>
          <w:sz w:val="36"/>
          <w:szCs w:val="36"/>
        </w:rPr>
        <w:t>gu/kflnsfn];DklQsf]d"Nof+sgu/Ls/ gnfUg]Joxf]/fhgfO{gubL/l;bpknAwu/fpg'kg]{5.</w:t>
      </w:r>
    </w:p>
    <w:p w:rsidR="000943A6" w:rsidRPr="007675D4" w:rsidRDefault="000943A6" w:rsidP="006A4F13">
      <w:pPr>
        <w:spacing w:line="276" w:lineRule="auto"/>
        <w:ind w:left="450"/>
        <w:jc w:val="both"/>
        <w:rPr>
          <w:rFonts w:ascii="Preeti" w:hAnsi="Preeti"/>
          <w:sz w:val="36"/>
          <w:szCs w:val="36"/>
        </w:rPr>
      </w:pPr>
      <w:r w:rsidRPr="007675D4">
        <w:rPr>
          <w:rFonts w:ascii="Preeti" w:hAnsi="Preeti"/>
          <w:sz w:val="36"/>
          <w:szCs w:val="36"/>
        </w:rPr>
        <w:t>t/,bkmf!%sf</w:t>
      </w:r>
      <w:r w:rsidR="007E4E71">
        <w:rPr>
          <w:rFonts w:ascii="Preeti" w:hAnsi="Preeti"/>
          <w:sz w:val="36"/>
          <w:szCs w:val="36"/>
        </w:rPr>
        <w:t xml:space="preserve">] </w:t>
      </w:r>
      <w:r w:rsidR="002D095B">
        <w:rPr>
          <w:rFonts w:ascii="Preeti" w:hAnsi="Preeti"/>
          <w:sz w:val="36"/>
          <w:szCs w:val="36"/>
        </w:rPr>
        <w:t>p</w:t>
      </w:r>
      <w:r w:rsidRPr="007675D4">
        <w:rPr>
          <w:rFonts w:ascii="Preeti" w:hAnsi="Preeti"/>
          <w:sz w:val="36"/>
          <w:szCs w:val="36"/>
        </w:rPr>
        <w:t>kbkmf-$_adf]lhdnufO</w:t>
      </w:r>
      <w:r w:rsidR="007E4E71">
        <w:rPr>
          <w:rFonts w:ascii="Preeti" w:hAnsi="Preeti"/>
          <w:sz w:val="36"/>
          <w:szCs w:val="36"/>
        </w:rPr>
        <w:t>Psf</w:t>
      </w:r>
      <w:r w:rsidRPr="007675D4">
        <w:rPr>
          <w:rFonts w:ascii="Preeti" w:hAnsi="Preeti"/>
          <w:sz w:val="36"/>
          <w:szCs w:val="36"/>
        </w:rPr>
        <w:t>];]jfz'Nstyfb:t'/a'emfpg';DalGwt;]jfu|fxLsf]st{Jox'g]5.</w:t>
      </w:r>
    </w:p>
    <w:p w:rsidR="000943A6" w:rsidRPr="007675D4" w:rsidRDefault="000943A6" w:rsidP="006A4F13">
      <w:pPr>
        <w:spacing w:line="276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7675D4">
        <w:rPr>
          <w:rFonts w:ascii="Preeti" w:hAnsi="Preeti"/>
          <w:sz w:val="36"/>
          <w:szCs w:val="36"/>
        </w:rPr>
        <w:t>-%_</w:t>
      </w:r>
      <w:r w:rsidR="00565CB7">
        <w:rPr>
          <w:rFonts w:ascii="Preeti" w:hAnsi="Preeti"/>
          <w:sz w:val="36"/>
          <w:szCs w:val="36"/>
        </w:rPr>
        <w:tab/>
      </w:r>
      <w:r w:rsidR="00D9195C">
        <w:rPr>
          <w:rFonts w:ascii="Preeti" w:hAnsi="Preeti"/>
          <w:sz w:val="36"/>
          <w:szCs w:val="36"/>
        </w:rPr>
        <w:t>s/bftf</w:t>
      </w:r>
      <w:r w:rsidRPr="007675D4">
        <w:rPr>
          <w:rFonts w:ascii="Preeti" w:hAnsi="Preeti"/>
          <w:sz w:val="36"/>
          <w:szCs w:val="36"/>
        </w:rPr>
        <w:t>n]gu/kflnsfdf;DklQsf]ljj/0fbflvnfgu/]sf]] jf gu/kflnsfn] ;DklQ klxrfg ug{ g;s]sf sf/0fn] s'g} s/bftf s/ltg]{bfloTjaf6d'Qmx'g]</w:t>
      </w:r>
      <w:r w:rsidR="00D9195C">
        <w:rPr>
          <w:rFonts w:ascii="Preeti" w:hAnsi="Preeti"/>
          <w:sz w:val="36"/>
          <w:szCs w:val="36"/>
        </w:rPr>
        <w:t>5}g</w:t>
      </w:r>
      <w:r w:rsidRPr="007675D4">
        <w:rPr>
          <w:rFonts w:ascii="Preeti" w:hAnsi="Preeti"/>
          <w:sz w:val="36"/>
          <w:szCs w:val="36"/>
        </w:rPr>
        <w:t>.</w:t>
      </w:r>
    </w:p>
    <w:p w:rsidR="000943A6" w:rsidRPr="007675D4" w:rsidRDefault="000943A6" w:rsidP="006A4F13">
      <w:pPr>
        <w:spacing w:line="276" w:lineRule="auto"/>
        <w:ind w:left="450" w:hanging="45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-^_</w:t>
      </w:r>
      <w:r w:rsidR="00565CB7">
        <w:rPr>
          <w:rFonts w:ascii="Preeti" w:hAnsi="Preeti"/>
          <w:sz w:val="36"/>
          <w:szCs w:val="36"/>
        </w:rPr>
        <w:tab/>
      </w:r>
      <w:r w:rsidRPr="007675D4">
        <w:rPr>
          <w:rFonts w:ascii="Preeti" w:hAnsi="Preeti"/>
          <w:sz w:val="36"/>
          <w:szCs w:val="36"/>
        </w:rPr>
        <w:t>gu/kflnsfn]cfly{sjif{sf]&gt;fj0f!ut]af6;DklQ s/a'</w:t>
      </w:r>
      <w:ins w:id="100" w:author="suman karki" w:date="2018-08-18T00:22:00Z">
        <w:r w:rsidR="0021437E">
          <w:rPr>
            <w:rFonts w:ascii="Preeti" w:hAnsi="Preeti"/>
            <w:sz w:val="36"/>
            <w:szCs w:val="36"/>
          </w:rPr>
          <w:t>emL</w:t>
        </w:r>
      </w:ins>
      <w:del w:id="101" w:author="suman karki" w:date="2018-08-18T00:22:00Z">
        <w:r w:rsidRPr="007675D4" w:rsidDel="0021437E">
          <w:rPr>
            <w:rFonts w:ascii="Preeti" w:hAnsi="Preeti"/>
            <w:sz w:val="36"/>
            <w:szCs w:val="36"/>
          </w:rPr>
          <w:delText>lem</w:delText>
        </w:r>
      </w:del>
      <w:r w:rsidRPr="007675D4">
        <w:rPr>
          <w:rFonts w:ascii="Preeti" w:hAnsi="Preeti"/>
          <w:sz w:val="36"/>
          <w:szCs w:val="36"/>
        </w:rPr>
        <w:t>lngg;Sg]cj:yfpTkGgeO{s]xLlbg9Lnfx'guPdflglZrtcjlw;Ddsfnflu ;DklQs/w/f}6LlnO{km's'jfkqlbg;lsg]5.</w:t>
      </w:r>
    </w:p>
    <w:p w:rsidR="002D0B0A" w:rsidRPr="004D7649" w:rsidRDefault="002D0B0A" w:rsidP="006A4F13">
      <w:pPr>
        <w:spacing w:line="276" w:lineRule="auto"/>
        <w:ind w:left="450" w:hanging="45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-&amp;_ </w:t>
      </w:r>
      <w:r w:rsidRPr="004D7649">
        <w:rPr>
          <w:rFonts w:ascii="Preeti" w:hAnsi="Preeti"/>
          <w:sz w:val="36"/>
          <w:szCs w:val="36"/>
        </w:rPr>
        <w:t>s/bftfn]</w:t>
      </w:r>
      <w:del w:id="102" w:author="suman karki" w:date="2018-08-18T00:23:00Z">
        <w:r w:rsidRPr="004D7649" w:rsidDel="00B6342C">
          <w:rPr>
            <w:rFonts w:ascii="Preeti" w:hAnsi="Preeti"/>
            <w:sz w:val="36"/>
            <w:szCs w:val="36"/>
          </w:rPr>
          <w:tab/>
        </w:r>
      </w:del>
      <w:r w:rsidRPr="004D7649">
        <w:rPr>
          <w:rFonts w:ascii="Preeti" w:hAnsi="Preeti"/>
          <w:sz w:val="36"/>
          <w:szCs w:val="36"/>
        </w:rPr>
        <w:t>cu</w:t>
      </w:r>
      <w:r>
        <w:rPr>
          <w:rFonts w:ascii="Preeti" w:hAnsi="Preeti"/>
          <w:sz w:val="36"/>
          <w:szCs w:val="36"/>
        </w:rPr>
        <w:t xml:space="preserve">|Ld </w:t>
      </w:r>
      <w:r w:rsidRPr="004D7649">
        <w:rPr>
          <w:rFonts w:ascii="Preeti" w:hAnsi="Preeti"/>
          <w:sz w:val="36"/>
          <w:szCs w:val="36"/>
        </w:rPr>
        <w:t>?kdf</w:t>
      </w:r>
      <w:r w:rsidRPr="004D7649"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 xml:space="preserve"> ;DklQ s/ a'emfpg </w:t>
      </w:r>
      <w:r w:rsidRPr="004D7649">
        <w:rPr>
          <w:rFonts w:ascii="Preeti" w:hAnsi="Preeti"/>
          <w:sz w:val="36"/>
          <w:szCs w:val="36"/>
        </w:rPr>
        <w:t>rfx]dfgu/kflnsfn]nfUg]s/sf]cg'dfgu/Lcu|Ld?kdf/sd</w:t>
      </w:r>
      <w:r w:rsidR="00A81BBE">
        <w:rPr>
          <w:rFonts w:ascii="Preeti" w:hAnsi="Preeti"/>
          <w:sz w:val="36"/>
          <w:szCs w:val="36"/>
        </w:rPr>
        <w:t xml:space="preserve">a'‰g </w:t>
      </w:r>
      <w:r w:rsidRPr="004D7649">
        <w:rPr>
          <w:rFonts w:ascii="Preeti" w:hAnsi="Preeti"/>
          <w:sz w:val="36"/>
          <w:szCs w:val="36"/>
        </w:rPr>
        <w:t>;Sg]5.gu/kflnsfn]o;/La'em]sf]/sdnfO{w/f}6Lsf]?kdf</w:t>
      </w:r>
      <w:r w:rsidR="006D2694">
        <w:rPr>
          <w:rFonts w:ascii="Preeti" w:hAnsi="Preeti"/>
          <w:sz w:val="36"/>
          <w:szCs w:val="36"/>
        </w:rPr>
        <w:t>/fvL</w:t>
      </w:r>
      <w:r w:rsidRPr="004D7649">
        <w:rPr>
          <w:rFonts w:ascii="Preeti" w:hAnsi="Preeti"/>
          <w:sz w:val="36"/>
          <w:szCs w:val="36"/>
        </w:rPr>
        <w:t>k|To]saif{s//sddf ldnfg ug]{5.</w:t>
      </w:r>
    </w:p>
    <w:p w:rsidR="002D0B0A" w:rsidRPr="004D7649" w:rsidRDefault="006D2694" w:rsidP="006A4F13">
      <w:pPr>
        <w:spacing w:line="276" w:lineRule="auto"/>
        <w:ind w:left="450" w:hanging="45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-*_ s/bftfn] a</w:t>
      </w:r>
      <w:r w:rsidR="002D0B0A">
        <w:rPr>
          <w:rFonts w:ascii="Preeti" w:hAnsi="Preeti"/>
          <w:sz w:val="36"/>
          <w:szCs w:val="36"/>
        </w:rPr>
        <w:t xml:space="preserve">Sof}tf /sddWo] </w:t>
      </w:r>
      <w:r w:rsidR="002D0B0A" w:rsidRPr="004D7649">
        <w:rPr>
          <w:rFonts w:ascii="Preeti" w:hAnsi="Preeti"/>
          <w:sz w:val="36"/>
          <w:szCs w:val="36"/>
        </w:rPr>
        <w:t>s]</w:t>
      </w:r>
      <w:r>
        <w:rPr>
          <w:rFonts w:ascii="Preeti" w:hAnsi="Preeti"/>
          <w:sz w:val="36"/>
          <w:szCs w:val="36"/>
        </w:rPr>
        <w:t>xL /sd a'emfpg</w:t>
      </w:r>
      <w:r>
        <w:rPr>
          <w:rFonts w:ascii="Preeti" w:hAnsi="Preeti"/>
          <w:sz w:val="36"/>
          <w:szCs w:val="36"/>
        </w:rPr>
        <w:tab/>
        <w:t xml:space="preserve">rfx]df </w:t>
      </w:r>
      <w:r w:rsidR="002D0B0A" w:rsidRPr="004D7649">
        <w:rPr>
          <w:rFonts w:ascii="Preeti" w:hAnsi="Preeti"/>
          <w:sz w:val="36"/>
          <w:szCs w:val="36"/>
        </w:rPr>
        <w:t>gu/kflnsfn]</w:t>
      </w:r>
      <w:r>
        <w:rPr>
          <w:rFonts w:ascii="Preeti" w:hAnsi="Preeti"/>
          <w:sz w:val="36"/>
          <w:szCs w:val="36"/>
        </w:rPr>
        <w:t>cl3</w:t>
      </w:r>
      <w:r w:rsidR="002D0B0A" w:rsidRPr="004D7649">
        <w:rPr>
          <w:rFonts w:ascii="Preeti" w:hAnsi="Preeti"/>
          <w:sz w:val="36"/>
          <w:szCs w:val="36"/>
        </w:rPr>
        <w:t>Nnfjif{x?sf]qmdzM/sda'lemlng;Sg]5.t/</w:t>
      </w:r>
      <w:r>
        <w:rPr>
          <w:rFonts w:ascii="Preeti" w:hAnsi="Preeti"/>
          <w:sz w:val="36"/>
          <w:szCs w:val="36"/>
        </w:rPr>
        <w:t>, T</w:t>
      </w:r>
      <w:r w:rsidR="002D0B0A" w:rsidRPr="004D7649">
        <w:rPr>
          <w:rFonts w:ascii="Preeti" w:hAnsi="Preeti"/>
          <w:sz w:val="36"/>
          <w:szCs w:val="36"/>
        </w:rPr>
        <w:t>o;/L</w:t>
      </w:r>
      <w:r>
        <w:rPr>
          <w:rFonts w:ascii="Preeti" w:hAnsi="Preeti"/>
          <w:sz w:val="36"/>
          <w:szCs w:val="36"/>
        </w:rPr>
        <w:t>a</w:t>
      </w:r>
      <w:r w:rsidR="002D0B0A" w:rsidRPr="004D7649">
        <w:rPr>
          <w:rFonts w:ascii="Preeti" w:hAnsi="Preeti"/>
          <w:sz w:val="36"/>
          <w:szCs w:val="36"/>
        </w:rPr>
        <w:t>Sof}tf</w:t>
      </w:r>
      <w:r>
        <w:rPr>
          <w:rFonts w:ascii="Preeti" w:hAnsi="Preeti"/>
          <w:sz w:val="36"/>
          <w:szCs w:val="36"/>
        </w:rPr>
        <w:t>c;"</w:t>
      </w:r>
      <w:r w:rsidR="002D0B0A" w:rsidRPr="004D7649">
        <w:rPr>
          <w:rFonts w:ascii="Preeti" w:hAnsi="Preeti"/>
          <w:sz w:val="36"/>
          <w:szCs w:val="36"/>
        </w:rPr>
        <w:t>nubf{</w:t>
      </w:r>
      <w:r>
        <w:rPr>
          <w:rFonts w:ascii="Preeti" w:hAnsi="Preeti"/>
          <w:sz w:val="36"/>
          <w:szCs w:val="36"/>
        </w:rPr>
        <w:t>cl3</w:t>
      </w:r>
      <w:r w:rsidR="002D0B0A" w:rsidRPr="004D7649">
        <w:rPr>
          <w:rFonts w:ascii="Preeti" w:hAnsi="Preeti"/>
          <w:sz w:val="36"/>
          <w:szCs w:val="36"/>
        </w:rPr>
        <w:t>Nnf]jif{sf]jfFsL</w:t>
      </w:r>
      <w:r w:rsidR="00565CB7">
        <w:rPr>
          <w:rFonts w:ascii="Preeti" w:hAnsi="Preeti"/>
          <w:sz w:val="36"/>
          <w:szCs w:val="36"/>
        </w:rPr>
        <w:t xml:space="preserve"> /</w:t>
      </w:r>
      <w:r>
        <w:rPr>
          <w:rFonts w:ascii="Preeti" w:hAnsi="Preeti"/>
          <w:sz w:val="36"/>
          <w:szCs w:val="36"/>
        </w:rPr>
        <w:t xml:space="preserve">fvL </w:t>
      </w:r>
      <w:r w:rsidR="002D0B0A" w:rsidRPr="004D7649">
        <w:rPr>
          <w:rFonts w:ascii="Preeti" w:hAnsi="Preeti"/>
          <w:sz w:val="36"/>
          <w:szCs w:val="36"/>
        </w:rPr>
        <w:t>rfn'cfly{sjif{sf]s//sd</w:t>
      </w:r>
      <w:r>
        <w:rPr>
          <w:rFonts w:ascii="Preeti" w:hAnsi="Preeti"/>
          <w:sz w:val="36"/>
          <w:szCs w:val="36"/>
        </w:rPr>
        <w:t>a'‰</w:t>
      </w:r>
      <w:r w:rsidR="002D0B0A" w:rsidRPr="004D7649">
        <w:rPr>
          <w:rFonts w:ascii="Preeti" w:hAnsi="Preeti"/>
          <w:sz w:val="36"/>
          <w:szCs w:val="36"/>
        </w:rPr>
        <w:t>gkfOg]5}g.a'em]sf]kfO{Pdfgu/kflnsfnfO{ePsf]</w:t>
      </w:r>
      <w:r>
        <w:rPr>
          <w:rFonts w:ascii="Preeti" w:hAnsi="Preeti"/>
          <w:sz w:val="36"/>
          <w:szCs w:val="36"/>
        </w:rPr>
        <w:t xml:space="preserve">xfgL </w:t>
      </w:r>
      <w:r w:rsidR="002D0B0A" w:rsidRPr="004D7649">
        <w:rPr>
          <w:rFonts w:ascii="Preeti" w:hAnsi="Preeti"/>
          <w:sz w:val="36"/>
          <w:szCs w:val="36"/>
        </w:rPr>
        <w:t>gf]S;fgL;DjlGwt sd{rf/Ljf6 c;'n pk/ ul/g]5.</w:t>
      </w:r>
    </w:p>
    <w:p w:rsidR="002D0B0A" w:rsidRPr="00AA1493" w:rsidRDefault="002D0B0A" w:rsidP="006A4F13">
      <w:pPr>
        <w:spacing w:line="276" w:lineRule="auto"/>
        <w:jc w:val="both"/>
        <w:rPr>
          <w:rFonts w:ascii="Preeti" w:hAnsi="Preeti"/>
        </w:rPr>
        <w:sectPr w:rsidR="002D0B0A" w:rsidRPr="00AA1493">
          <w:pgSz w:w="11910" w:h="16840"/>
          <w:pgMar w:top="1360" w:right="1320" w:bottom="1140" w:left="1340" w:header="0" w:footer="955" w:gutter="0"/>
          <w:cols w:space="720"/>
        </w:sectPr>
      </w:pPr>
    </w:p>
    <w:p w:rsidR="000943A6" w:rsidRDefault="000943A6" w:rsidP="006A4F13">
      <w:pPr>
        <w:jc w:val="center"/>
        <w:rPr>
          <w:rFonts w:ascii="Preeti" w:hAnsi="Preeti"/>
          <w:b/>
          <w:bCs/>
          <w:sz w:val="44"/>
          <w:szCs w:val="44"/>
          <w:u w:val="single"/>
        </w:rPr>
      </w:pPr>
      <w:r w:rsidRPr="000B386F">
        <w:rPr>
          <w:rFonts w:ascii="Preeti" w:hAnsi="Preeti"/>
          <w:b/>
          <w:bCs/>
          <w:sz w:val="44"/>
          <w:szCs w:val="44"/>
          <w:u w:val="single"/>
        </w:rPr>
        <w:lastRenderedPageBreak/>
        <w:t>kl/R5]b– &amp;</w:t>
      </w:r>
    </w:p>
    <w:p w:rsidR="000B386F" w:rsidRPr="000B386F" w:rsidRDefault="000B386F" w:rsidP="00494E27">
      <w:pPr>
        <w:jc w:val="both"/>
        <w:rPr>
          <w:rFonts w:ascii="Preeti" w:hAnsi="Preeti"/>
          <w:b/>
          <w:bCs/>
          <w:sz w:val="44"/>
          <w:szCs w:val="44"/>
          <w:u w:val="single"/>
        </w:rPr>
      </w:pPr>
    </w:p>
    <w:p w:rsidR="000943A6" w:rsidRPr="00CC4E65" w:rsidRDefault="000943A6" w:rsidP="006A4F13">
      <w:pPr>
        <w:jc w:val="center"/>
        <w:rPr>
          <w:rFonts w:ascii="Preeti" w:hAnsi="Preeti"/>
          <w:b/>
          <w:bCs/>
          <w:sz w:val="40"/>
          <w:szCs w:val="40"/>
        </w:rPr>
      </w:pPr>
      <w:r w:rsidRPr="00CC4E65">
        <w:rPr>
          <w:rFonts w:ascii="Preeti" w:hAnsi="Preeti"/>
          <w:b/>
          <w:bCs/>
          <w:sz w:val="40"/>
          <w:szCs w:val="40"/>
        </w:rPr>
        <w:t>k'/:sf/,ldgfxftyfb08</w:t>
      </w:r>
      <w:r w:rsidR="000B386F">
        <w:rPr>
          <w:rFonts w:ascii="Preeti" w:hAnsi="Preeti"/>
          <w:b/>
          <w:bCs/>
          <w:sz w:val="40"/>
          <w:szCs w:val="40"/>
        </w:rPr>
        <w:t xml:space="preserve"> hl/j</w:t>
      </w:r>
      <w:r w:rsidRPr="00CC4E65">
        <w:rPr>
          <w:rFonts w:ascii="Preeti" w:hAnsi="Preeti"/>
          <w:b/>
          <w:bCs/>
          <w:sz w:val="40"/>
          <w:szCs w:val="40"/>
        </w:rPr>
        <w:t>fgf;DaGwLJoj:yf</w:t>
      </w:r>
    </w:p>
    <w:p w:rsidR="002E001B" w:rsidRPr="002E001B" w:rsidRDefault="002E001B" w:rsidP="00494E27">
      <w:pPr>
        <w:jc w:val="both"/>
        <w:rPr>
          <w:rFonts w:ascii="Preeti" w:hAnsi="Preeti"/>
          <w:sz w:val="40"/>
          <w:szCs w:val="40"/>
        </w:rPr>
      </w:pPr>
    </w:p>
    <w:p w:rsidR="000943A6" w:rsidRPr="004D7649" w:rsidRDefault="000943A6" w:rsidP="006A4F13">
      <w:pPr>
        <w:spacing w:line="360" w:lineRule="auto"/>
        <w:ind w:left="540" w:hanging="540"/>
        <w:jc w:val="both"/>
        <w:rPr>
          <w:rFonts w:ascii="Preeti" w:hAnsi="Preeti"/>
          <w:sz w:val="36"/>
          <w:szCs w:val="36"/>
        </w:rPr>
      </w:pPr>
      <w:r w:rsidRPr="005C74FC">
        <w:rPr>
          <w:rFonts w:ascii="Preeti" w:hAnsi="Preeti"/>
          <w:b/>
          <w:bCs/>
          <w:sz w:val="36"/>
          <w:szCs w:val="36"/>
        </w:rPr>
        <w:t>!*=</w:t>
      </w:r>
      <w:r w:rsidRPr="00387A77">
        <w:rPr>
          <w:rFonts w:ascii="Preeti" w:hAnsi="Preeti"/>
          <w:b/>
          <w:bCs/>
          <w:sz w:val="36"/>
          <w:szCs w:val="36"/>
          <w:u w:val="single"/>
        </w:rPr>
        <w:t>ljj/0fbflvnfgu/]dfhl/</w:t>
      </w:r>
      <w:ins w:id="103" w:author="suman karki" w:date="2018-08-18T00:23:00Z">
        <w:r w:rsidR="00D92293">
          <w:rPr>
            <w:rFonts w:ascii="Preeti" w:hAnsi="Preeti"/>
            <w:b/>
            <w:bCs/>
            <w:sz w:val="36"/>
            <w:szCs w:val="36"/>
            <w:u w:val="single"/>
          </w:rPr>
          <w:t>j</w:t>
        </w:r>
      </w:ins>
      <w:del w:id="104" w:author="suman karki" w:date="2018-08-18T00:23:00Z">
        <w:r w:rsidRPr="00387A77" w:rsidDel="00D92293">
          <w:rPr>
            <w:rFonts w:ascii="Preeti" w:hAnsi="Preeti"/>
            <w:b/>
            <w:bCs/>
            <w:sz w:val="36"/>
            <w:szCs w:val="36"/>
            <w:u w:val="single"/>
          </w:rPr>
          <w:delText>a</w:delText>
        </w:r>
      </w:del>
      <w:r w:rsidRPr="00387A77">
        <w:rPr>
          <w:rFonts w:ascii="Preeti" w:hAnsi="Preeti"/>
          <w:b/>
          <w:bCs/>
          <w:sz w:val="36"/>
          <w:szCs w:val="36"/>
          <w:u w:val="single"/>
        </w:rPr>
        <w:t>fgfx'g</w:t>
      </w:r>
      <w:r w:rsidRPr="005C74FC">
        <w:rPr>
          <w:rFonts w:ascii="Preeti" w:hAnsi="Preeti"/>
          <w:b/>
          <w:bCs/>
          <w:sz w:val="36"/>
          <w:szCs w:val="36"/>
        </w:rPr>
        <w:t>]M</w:t>
      </w:r>
      <w:r>
        <w:rPr>
          <w:rFonts w:ascii="Preeti" w:hAnsi="Preeti"/>
          <w:sz w:val="36"/>
          <w:szCs w:val="36"/>
        </w:rPr>
        <w:t>-!_</w:t>
      </w:r>
      <w:r w:rsidRPr="004D7649">
        <w:rPr>
          <w:rFonts w:ascii="Preeti" w:hAnsi="Preeti"/>
          <w:sz w:val="36"/>
          <w:szCs w:val="36"/>
        </w:rPr>
        <w:t>gu/kflnsfn];DklQljj/0fbflvnf ug{ tf]s]sf] Dofbleq bflvnf gu/]df cg';"r</w:t>
      </w:r>
      <w:r w:rsidR="00387A77">
        <w:rPr>
          <w:rFonts w:ascii="Preeti" w:hAnsi="Preeti"/>
          <w:sz w:val="36"/>
          <w:szCs w:val="36"/>
        </w:rPr>
        <w:t>L</w:t>
      </w:r>
      <w:del w:id="105" w:author="suman karki" w:date="2018-08-18T00:23:00Z">
        <w:r w:rsidRPr="004D7649" w:rsidDel="008F2C3A">
          <w:rPr>
            <w:rFonts w:ascii="Preeti" w:hAnsi="Preeti"/>
            <w:sz w:val="36"/>
            <w:szCs w:val="36"/>
          </w:rPr>
          <w:delText>–</w:delText>
        </w:r>
      </w:del>
      <w:r w:rsidRPr="004D7649">
        <w:rPr>
          <w:rFonts w:ascii="Preeti" w:hAnsi="Preeti"/>
          <w:sz w:val="36"/>
          <w:szCs w:val="36"/>
        </w:rPr>
        <w:t>!$ adf]lhd yk z'Ns lnO{</w:t>
      </w:r>
      <w:r w:rsidR="00387A77">
        <w:rPr>
          <w:rFonts w:ascii="Preeti" w:hAnsi="Preeti"/>
          <w:sz w:val="36"/>
          <w:szCs w:val="36"/>
        </w:rPr>
        <w:t>;DklQsf] ljj/0f a'emL</w:t>
      </w:r>
      <w:r w:rsidR="00002C26" w:rsidRPr="004D7649">
        <w:rPr>
          <w:rFonts w:ascii="Preeti" w:hAnsi="Preeti"/>
          <w:sz w:val="36"/>
          <w:szCs w:val="36"/>
        </w:rPr>
        <w:t xml:space="preserve"> lng]5 .</w:t>
      </w:r>
    </w:p>
    <w:p w:rsidR="00250B32" w:rsidRPr="004D7649" w:rsidRDefault="000943A6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4D7649">
        <w:rPr>
          <w:rFonts w:ascii="Preeti" w:hAnsi="Preeti"/>
          <w:sz w:val="36"/>
          <w:szCs w:val="36"/>
        </w:rPr>
        <w:t>-@_s/bftfn]e"m§fljj/0fbflvnfu/]sf]k|dfl0ftePdflghsf];DklQsf]k'gM d"Nof+sgu/Lhl/</w:t>
      </w:r>
      <w:ins w:id="106" w:author="suman karki" w:date="2018-08-18T00:24:00Z">
        <w:r w:rsidR="008F2C3A">
          <w:rPr>
            <w:rFonts w:ascii="Preeti" w:hAnsi="Preeti"/>
            <w:sz w:val="36"/>
            <w:szCs w:val="36"/>
          </w:rPr>
          <w:t>j</w:t>
        </w:r>
      </w:ins>
      <w:del w:id="107" w:author="suman karki" w:date="2018-08-18T00:24:00Z">
        <w:r w:rsidRPr="004D7649" w:rsidDel="008F2C3A">
          <w:rPr>
            <w:rFonts w:ascii="Preeti" w:hAnsi="Preeti"/>
            <w:sz w:val="36"/>
            <w:szCs w:val="36"/>
          </w:rPr>
          <w:delText>a</w:delText>
        </w:r>
      </w:del>
      <w:r w:rsidRPr="004D7649">
        <w:rPr>
          <w:rFonts w:ascii="Preeti" w:hAnsi="Preeti"/>
          <w:sz w:val="36"/>
          <w:szCs w:val="36"/>
        </w:rPr>
        <w:t>fgf;lxtsf]s//sdc;'npk/ul/g]5.</w:t>
      </w:r>
      <w:r w:rsidR="00387A77">
        <w:rPr>
          <w:rFonts w:ascii="Preeti" w:hAnsi="Preeti"/>
          <w:sz w:val="36"/>
          <w:szCs w:val="36"/>
        </w:rPr>
        <w:t>T</w:t>
      </w:r>
      <w:r w:rsidRPr="004D7649">
        <w:rPr>
          <w:rFonts w:ascii="Preeti" w:hAnsi="Preeti"/>
          <w:sz w:val="36"/>
          <w:szCs w:val="36"/>
        </w:rPr>
        <w:t>o:tf]hl/</w:t>
      </w:r>
      <w:ins w:id="108" w:author="suman karki" w:date="2018-08-18T00:24:00Z">
        <w:r w:rsidR="008F2C3A">
          <w:rPr>
            <w:rFonts w:ascii="Preeti" w:hAnsi="Preeti"/>
            <w:sz w:val="36"/>
            <w:szCs w:val="36"/>
          </w:rPr>
          <w:t>j</w:t>
        </w:r>
      </w:ins>
      <w:del w:id="109" w:author="suman karki" w:date="2018-08-18T00:24:00Z">
        <w:r w:rsidRPr="004D7649" w:rsidDel="008F2C3A">
          <w:rPr>
            <w:rFonts w:ascii="Preeti" w:hAnsi="Preeti"/>
            <w:sz w:val="36"/>
            <w:szCs w:val="36"/>
          </w:rPr>
          <w:delText>a</w:delText>
        </w:r>
      </w:del>
      <w:r w:rsidRPr="004D7649">
        <w:rPr>
          <w:rFonts w:ascii="Preeti" w:hAnsi="Preeti"/>
          <w:sz w:val="36"/>
          <w:szCs w:val="36"/>
        </w:rPr>
        <w:t>fgfn'sfPsf]</w:t>
      </w:r>
      <w:r w:rsidR="00250B32" w:rsidRPr="004D7649">
        <w:rPr>
          <w:rFonts w:ascii="Preeti" w:hAnsi="Preeti"/>
          <w:sz w:val="36"/>
          <w:szCs w:val="36"/>
        </w:rPr>
        <w:t>;DklQdflgodfg';f/nfUg]s//sdsf]</w:t>
      </w:r>
      <w:r w:rsidR="00250B32">
        <w:rPr>
          <w:rFonts w:ascii="Preeti" w:hAnsi="Preeti"/>
          <w:sz w:val="36"/>
          <w:szCs w:val="36"/>
        </w:rPr>
        <w:t xml:space="preserve"> k|lt</w:t>
      </w:r>
      <w:r w:rsidR="00387A77">
        <w:rPr>
          <w:rFonts w:ascii="Preeti" w:hAnsi="Preeti"/>
          <w:sz w:val="36"/>
          <w:szCs w:val="36"/>
        </w:rPr>
        <w:t xml:space="preserve"> a</w:t>
      </w:r>
      <w:r w:rsidR="00250B32">
        <w:rPr>
          <w:rFonts w:ascii="Preeti" w:hAnsi="Preeti"/>
          <w:sz w:val="36"/>
          <w:szCs w:val="36"/>
        </w:rPr>
        <w:t>if</w:t>
      </w:r>
      <w:r w:rsidR="00250B32" w:rsidRPr="004D7649">
        <w:rPr>
          <w:rFonts w:ascii="Preeti" w:hAnsi="Preeti"/>
          <w:sz w:val="36"/>
          <w:szCs w:val="36"/>
        </w:rPr>
        <w:t>{</w:t>
      </w:r>
      <w:r w:rsidR="00387A77">
        <w:rPr>
          <w:rFonts w:ascii="Preeti" w:hAnsi="Preeti"/>
          <w:sz w:val="36"/>
          <w:szCs w:val="36"/>
        </w:rPr>
        <w:t>!%</w:t>
      </w:r>
      <w:r w:rsidR="00250B32" w:rsidRPr="004D7649">
        <w:rPr>
          <w:rFonts w:ascii="Preeti" w:hAnsi="Preeti"/>
          <w:sz w:val="36"/>
          <w:szCs w:val="36"/>
        </w:rPr>
        <w:t>k|ltztn]x'gcfpg</w:t>
      </w:r>
      <w:r w:rsidR="00250B32">
        <w:rPr>
          <w:rFonts w:ascii="Preeti" w:hAnsi="Preeti"/>
          <w:sz w:val="36"/>
          <w:szCs w:val="36"/>
        </w:rPr>
        <w:t xml:space="preserve">] </w:t>
      </w:r>
      <w:r w:rsidR="00250B32" w:rsidRPr="004D7649">
        <w:rPr>
          <w:rFonts w:ascii="Preeti" w:hAnsi="Preeti"/>
          <w:sz w:val="36"/>
          <w:szCs w:val="36"/>
        </w:rPr>
        <w:t>/sda/fa/ x'g]5 .</w:t>
      </w:r>
    </w:p>
    <w:p w:rsidR="000943A6" w:rsidRPr="004D7649" w:rsidRDefault="000943A6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4D7649">
        <w:rPr>
          <w:rFonts w:ascii="Preeti" w:hAnsi="Preeti"/>
          <w:sz w:val="36"/>
          <w:szCs w:val="36"/>
        </w:rPr>
        <w:t>-#_;Dk"0f{hUufsf]ljj/0fbflvnfgu/]sf],;8sn]5f]Psf];DjGwLljj/0f</w:t>
      </w:r>
      <w:r w:rsidR="00387A77">
        <w:rPr>
          <w:rFonts w:ascii="Preeti" w:hAnsi="Preeti"/>
          <w:sz w:val="36"/>
          <w:szCs w:val="36"/>
        </w:rPr>
        <w:t xml:space="preserve"> ;xL </w:t>
      </w:r>
      <w:r w:rsidRPr="004D7649">
        <w:rPr>
          <w:rFonts w:ascii="Preeti" w:hAnsi="Preeti"/>
          <w:sz w:val="36"/>
          <w:szCs w:val="36"/>
        </w:rPr>
        <w:t>glbPsf], Pp6} JolQmsf] ;DklQsf] b'O{ k6s ;DklQ ljj/0f bflvnf u/]sf], ;SsnsfuhftnfO{s]/d]6u/LcGoyfu/]sf],;+/rgfsf]k"/ftNnfsf];+VofpNn]vgu/]sf], PstNnfsf]If]qkmndfkGw|k|ltzteGbfa9Lkm/skf/]sf],;+/rgfsf]k|sf/ ty</w:t>
      </w:r>
      <w:r w:rsidR="00387A77">
        <w:rPr>
          <w:rFonts w:ascii="Preeti" w:hAnsi="Preeti"/>
          <w:sz w:val="36"/>
          <w:szCs w:val="36"/>
        </w:rPr>
        <w:t xml:space="preserve">f agf]6sf] lsl;d km/s kf/]sf] jf </w:t>
      </w:r>
      <w:r w:rsidRPr="004D7649">
        <w:rPr>
          <w:rFonts w:ascii="Preeti" w:hAnsi="Preeti"/>
          <w:sz w:val="36"/>
          <w:szCs w:val="36"/>
        </w:rPr>
        <w:t>;+/rgfsf] k|of]u ;DaGwdf unt ljj/0f bflvnfu/]sf] kfOPdf;f]</w:t>
      </w:r>
      <w:r w:rsidR="00387A77">
        <w:rPr>
          <w:rFonts w:ascii="Preeti" w:hAnsi="Preeti"/>
          <w:sz w:val="36"/>
          <w:szCs w:val="36"/>
        </w:rPr>
        <w:t>sfo{</w:t>
      </w:r>
      <w:r w:rsidRPr="004D7649">
        <w:rPr>
          <w:rFonts w:ascii="Preeti" w:hAnsi="Preeti"/>
          <w:sz w:val="36"/>
          <w:szCs w:val="36"/>
        </w:rPr>
        <w:t>nfO{e"m§fljj/0fbflvnfu/]sf]dfgLpkbkmf-@_adf]lhdk'gMs/lgwf{/0f u/L;f]xLadf]lhdhl/</w:t>
      </w:r>
      <w:ins w:id="110" w:author="suman karki" w:date="2018-08-18T00:25:00Z">
        <w:r w:rsidR="008F2C3A">
          <w:rPr>
            <w:rFonts w:ascii="Preeti" w:hAnsi="Preeti"/>
            <w:sz w:val="36"/>
            <w:szCs w:val="36"/>
          </w:rPr>
          <w:t>j</w:t>
        </w:r>
      </w:ins>
      <w:del w:id="111" w:author="suman karki" w:date="2018-08-18T00:25:00Z">
        <w:r w:rsidRPr="004D7649" w:rsidDel="008F2C3A">
          <w:rPr>
            <w:rFonts w:ascii="Preeti" w:hAnsi="Preeti"/>
            <w:sz w:val="36"/>
            <w:szCs w:val="36"/>
          </w:rPr>
          <w:delText>a</w:delText>
        </w:r>
      </w:del>
      <w:r w:rsidRPr="004D7649">
        <w:rPr>
          <w:rFonts w:ascii="Preeti" w:hAnsi="Preeti"/>
          <w:sz w:val="36"/>
          <w:szCs w:val="36"/>
        </w:rPr>
        <w:t>fgf;d]tc;'npk/ul/g]5.</w:t>
      </w:r>
    </w:p>
    <w:p w:rsidR="000943A6" w:rsidRPr="004D7649" w:rsidRDefault="000943A6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4D7649">
        <w:rPr>
          <w:rFonts w:ascii="Preeti" w:hAnsi="Preeti"/>
          <w:sz w:val="36"/>
          <w:szCs w:val="36"/>
        </w:rPr>
        <w:t>-$_ s'g};DklQ wgLn] e"mÝflj</w:t>
      </w:r>
      <w:r w:rsidR="00387A77">
        <w:rPr>
          <w:rFonts w:ascii="Preeti" w:hAnsi="Preeti"/>
          <w:sz w:val="36"/>
          <w:szCs w:val="36"/>
        </w:rPr>
        <w:t xml:space="preserve">j/0f bflvnf u/]sf] egL </w:t>
      </w:r>
      <w:r w:rsidRPr="004D7649">
        <w:rPr>
          <w:rFonts w:ascii="Preeti" w:hAnsi="Preeti"/>
          <w:sz w:val="36"/>
          <w:szCs w:val="36"/>
        </w:rPr>
        <w:t>gu/kflnsfdfph'/Lk|fKtePdf;f]ph'/Lpk/#%</w:t>
      </w:r>
      <w:ins w:id="112" w:author="suman karki" w:date="2018-08-18T00:25:00Z">
        <w:r w:rsidR="008F2C3A">
          <w:rPr>
            <w:rFonts w:ascii="Preeti" w:hAnsi="Preeti"/>
            <w:sz w:val="36"/>
            <w:szCs w:val="36"/>
          </w:rPr>
          <w:t xml:space="preserve"> l</w:t>
        </w:r>
      </w:ins>
      <w:del w:id="113" w:author="suman karki" w:date="2018-08-18T00:25:00Z">
        <w:r w:rsidRPr="004D7649" w:rsidDel="008F2C3A">
          <w:rPr>
            <w:rFonts w:ascii="Preeti" w:hAnsi="Preeti"/>
            <w:sz w:val="36"/>
            <w:szCs w:val="36"/>
          </w:rPr>
          <w:delText>l</w:delText>
        </w:r>
      </w:del>
      <w:r w:rsidRPr="004D7649">
        <w:rPr>
          <w:rFonts w:ascii="Preeti" w:hAnsi="Preeti"/>
          <w:sz w:val="36"/>
          <w:szCs w:val="36"/>
        </w:rPr>
        <w:t>bgleqhfFra'emug'{ kg]{5.</w:t>
      </w:r>
    </w:p>
    <w:p w:rsidR="000943A6" w:rsidRPr="004D7649" w:rsidRDefault="000943A6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4D7649">
        <w:rPr>
          <w:rFonts w:ascii="Preeti" w:hAnsi="Preeti"/>
          <w:sz w:val="36"/>
          <w:szCs w:val="36"/>
        </w:rPr>
        <w:t>-%_ pkbkmf -$_ adf]lhdsf] ph'/L ;xL 7xl/Pdf ph'/L lbg] JolQm, ;+u7g jf;+:yfnfO{hl/</w:t>
      </w:r>
      <w:ins w:id="114" w:author="suman karki" w:date="2018-08-18T00:25:00Z">
        <w:r w:rsidR="00236449">
          <w:rPr>
            <w:rFonts w:ascii="Preeti" w:hAnsi="Preeti"/>
            <w:sz w:val="36"/>
            <w:szCs w:val="36"/>
          </w:rPr>
          <w:t>j</w:t>
        </w:r>
      </w:ins>
      <w:del w:id="115" w:author="suman karki" w:date="2018-08-18T00:25:00Z">
        <w:r w:rsidRPr="004D7649" w:rsidDel="00236449">
          <w:rPr>
            <w:rFonts w:ascii="Preeti" w:hAnsi="Preeti"/>
            <w:sz w:val="36"/>
            <w:szCs w:val="36"/>
          </w:rPr>
          <w:delText>a</w:delText>
        </w:r>
      </w:del>
      <w:r w:rsidRPr="004D7649">
        <w:rPr>
          <w:rFonts w:ascii="Preeti" w:hAnsi="Preeti"/>
          <w:sz w:val="36"/>
          <w:szCs w:val="36"/>
        </w:rPr>
        <w:t>fgfsf]%)k|ltzt</w:t>
      </w:r>
      <w:ins w:id="116" w:author="suman karki" w:date="2018-08-18T00:25:00Z">
        <w:r w:rsidR="00236449">
          <w:rPr>
            <w:rFonts w:ascii="Preeti" w:hAnsi="Preeti"/>
            <w:sz w:val="36"/>
            <w:szCs w:val="36"/>
          </w:rPr>
          <w:t xml:space="preserve"> ;Dd</w:t>
        </w:r>
      </w:ins>
      <w:r w:rsidRPr="004D7649">
        <w:rPr>
          <w:rFonts w:ascii="Preeti" w:hAnsi="Preeti"/>
          <w:sz w:val="36"/>
          <w:szCs w:val="36"/>
        </w:rPr>
        <w:t>k'/:sf/</w:t>
      </w:r>
      <w:r w:rsidR="006D4AF7">
        <w:rPr>
          <w:rFonts w:ascii="Preeti" w:hAnsi="Preeti"/>
          <w:sz w:val="36"/>
          <w:szCs w:val="36"/>
        </w:rPr>
        <w:t>lbg ;lsg]5 /</w:t>
      </w:r>
      <w:r w:rsidRPr="004D7649">
        <w:rPr>
          <w:rFonts w:ascii="Preeti" w:hAnsi="Preeti"/>
          <w:sz w:val="36"/>
          <w:szCs w:val="36"/>
        </w:rPr>
        <w:t>;f]sf]clen]vuf]Ko/flvg]5.</w:t>
      </w:r>
    </w:p>
    <w:p w:rsidR="000943A6" w:rsidRPr="004D7649" w:rsidRDefault="000943A6" w:rsidP="006A4F13">
      <w:pPr>
        <w:spacing w:line="360" w:lineRule="auto"/>
        <w:ind w:left="540" w:hanging="540"/>
        <w:jc w:val="both"/>
        <w:rPr>
          <w:rFonts w:ascii="Preeti" w:hAnsi="Preeti"/>
          <w:sz w:val="36"/>
          <w:szCs w:val="36"/>
        </w:rPr>
      </w:pPr>
      <w:r w:rsidRPr="004A6746">
        <w:rPr>
          <w:rFonts w:ascii="Preeti" w:hAnsi="Preeti"/>
          <w:b/>
          <w:bCs/>
          <w:sz w:val="36"/>
          <w:szCs w:val="36"/>
        </w:rPr>
        <w:t>!(=</w:t>
      </w:r>
      <w:r w:rsidRPr="00733078">
        <w:rPr>
          <w:rFonts w:ascii="Preeti" w:hAnsi="Preeti"/>
          <w:b/>
          <w:bCs/>
          <w:sz w:val="36"/>
          <w:szCs w:val="36"/>
          <w:u w:val="single"/>
        </w:rPr>
        <w:t>s/5"6tyfhl/</w:t>
      </w:r>
      <w:ins w:id="117" w:author="suman karki" w:date="2018-08-18T00:26:00Z">
        <w:r w:rsidR="0016539C">
          <w:rPr>
            <w:rFonts w:ascii="Preeti" w:hAnsi="Preeti"/>
            <w:b/>
            <w:bCs/>
            <w:sz w:val="36"/>
            <w:szCs w:val="36"/>
            <w:u w:val="single"/>
          </w:rPr>
          <w:t>j</w:t>
        </w:r>
      </w:ins>
      <w:del w:id="118" w:author="suman karki" w:date="2018-08-18T00:26:00Z">
        <w:r w:rsidRPr="00733078" w:rsidDel="0016539C">
          <w:rPr>
            <w:rFonts w:ascii="Preeti" w:hAnsi="Preeti"/>
            <w:b/>
            <w:bCs/>
            <w:sz w:val="36"/>
            <w:szCs w:val="36"/>
            <w:u w:val="single"/>
          </w:rPr>
          <w:delText>a</w:delText>
        </w:r>
      </w:del>
      <w:r w:rsidRPr="00733078">
        <w:rPr>
          <w:rFonts w:ascii="Preeti" w:hAnsi="Preeti"/>
          <w:b/>
          <w:bCs/>
          <w:sz w:val="36"/>
          <w:szCs w:val="36"/>
          <w:u w:val="single"/>
        </w:rPr>
        <w:t>fgf;DaGwLJoj:yf</w:t>
      </w:r>
      <w:r w:rsidRPr="004A6746">
        <w:rPr>
          <w:rFonts w:ascii="Preeti" w:hAnsi="Preeti"/>
          <w:b/>
          <w:bCs/>
          <w:sz w:val="36"/>
          <w:szCs w:val="36"/>
        </w:rPr>
        <w:t>M</w:t>
      </w:r>
      <w:r>
        <w:rPr>
          <w:rFonts w:ascii="Preeti" w:hAnsi="Preeti"/>
          <w:sz w:val="36"/>
          <w:szCs w:val="36"/>
        </w:rPr>
        <w:t>-!_</w:t>
      </w:r>
      <w:r w:rsidRPr="004D7649">
        <w:rPr>
          <w:rFonts w:ascii="Preeti" w:hAnsi="Preeti"/>
          <w:sz w:val="36"/>
          <w:szCs w:val="36"/>
        </w:rPr>
        <w:t>gu/kflnsfIf]qleqsf;DklQ wgLn]k|To]sjif{sf];DklQs/;f]xLcfly{sjif{leqe'QmfgL</w:t>
      </w:r>
      <w:r w:rsidR="009353B6">
        <w:rPr>
          <w:rFonts w:ascii="Preeti" w:hAnsi="Preeti"/>
          <w:sz w:val="36"/>
          <w:szCs w:val="36"/>
        </w:rPr>
        <w:t>u/L</w:t>
      </w:r>
      <w:r w:rsidRPr="004D7649">
        <w:rPr>
          <w:rFonts w:ascii="Preeti" w:hAnsi="Preeti"/>
          <w:sz w:val="36"/>
          <w:szCs w:val="36"/>
        </w:rPr>
        <w:t>;Sg'kg]{5.</w:t>
      </w:r>
    </w:p>
    <w:p w:rsidR="000943A6" w:rsidRPr="004D7649" w:rsidRDefault="000943A6" w:rsidP="006A4F13">
      <w:pPr>
        <w:spacing w:line="360" w:lineRule="auto"/>
        <w:ind w:left="540" w:hanging="540"/>
        <w:jc w:val="both"/>
        <w:rPr>
          <w:rFonts w:ascii="Preeti" w:hAnsi="Preeti"/>
          <w:sz w:val="36"/>
          <w:szCs w:val="36"/>
        </w:rPr>
      </w:pPr>
      <w:r w:rsidRPr="004D7649">
        <w:rPr>
          <w:rFonts w:ascii="Preeti" w:hAnsi="Preeti"/>
          <w:sz w:val="36"/>
          <w:szCs w:val="36"/>
        </w:rPr>
        <w:t>-@_k|To]scfly{sjif{dfa'emfpg'kg]{;DklQs/;f]xLcfly{sjif{sf]kf}ifd;fGtleqa'emfPdfnfUg]s//sddfbzk|ltzt5"6lbOg]5.</w:t>
      </w:r>
    </w:p>
    <w:p w:rsidR="000943A6" w:rsidRPr="004D7649" w:rsidRDefault="000943A6" w:rsidP="006A4F13">
      <w:pPr>
        <w:spacing w:line="360" w:lineRule="auto"/>
        <w:jc w:val="both"/>
        <w:rPr>
          <w:rFonts w:ascii="Preeti" w:hAnsi="Preeti"/>
          <w:sz w:val="36"/>
          <w:szCs w:val="36"/>
        </w:rPr>
      </w:pPr>
      <w:r w:rsidRPr="004D7649">
        <w:rPr>
          <w:rFonts w:ascii="Preeti" w:hAnsi="Preeti"/>
          <w:sz w:val="36"/>
          <w:szCs w:val="36"/>
        </w:rPr>
        <w:t>-#_ aSof}tf s/ e'QmfgL ubf{ b]xfo cg';f/ hl/</w:t>
      </w:r>
      <w:ins w:id="119" w:author="suman karki" w:date="2018-08-18T00:26:00Z">
        <w:r w:rsidR="001B5F99">
          <w:rPr>
            <w:rFonts w:ascii="Preeti" w:hAnsi="Preeti"/>
            <w:sz w:val="36"/>
            <w:szCs w:val="36"/>
          </w:rPr>
          <w:t>j</w:t>
        </w:r>
      </w:ins>
      <w:del w:id="120" w:author="suman karki" w:date="2018-08-18T00:26:00Z">
        <w:r w:rsidRPr="004D7649" w:rsidDel="001B5F99">
          <w:rPr>
            <w:rFonts w:ascii="Preeti" w:hAnsi="Preeti"/>
            <w:sz w:val="36"/>
            <w:szCs w:val="36"/>
          </w:rPr>
          <w:delText>a</w:delText>
        </w:r>
      </w:del>
      <w:r w:rsidRPr="004D7649">
        <w:rPr>
          <w:rFonts w:ascii="Preeti" w:hAnsi="Preeti"/>
          <w:sz w:val="36"/>
          <w:szCs w:val="36"/>
        </w:rPr>
        <w:t>fgf nfUg]5 M</w:t>
      </w:r>
      <w:r w:rsidR="009353B6">
        <w:rPr>
          <w:rFonts w:ascii="Preeti" w:hAnsi="Preeti"/>
          <w:sz w:val="36"/>
          <w:szCs w:val="36"/>
        </w:rPr>
        <w:t>–</w:t>
      </w:r>
    </w:p>
    <w:p w:rsidR="000943A6" w:rsidRPr="004D7649" w:rsidRDefault="009353B6" w:rsidP="006A4F13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lastRenderedPageBreak/>
        <w:t>-</w:t>
      </w:r>
      <w:r w:rsidR="000943A6" w:rsidRPr="004D7649">
        <w:rPr>
          <w:rFonts w:ascii="Preeti" w:hAnsi="Preeti"/>
          <w:sz w:val="36"/>
          <w:szCs w:val="36"/>
        </w:rPr>
        <w:t>s_Psjif{sf]aSof}tfdf;f]sf]</w:t>
      </w:r>
      <w:r>
        <w:rPr>
          <w:rFonts w:ascii="Preeti" w:hAnsi="Preeti"/>
          <w:sz w:val="36"/>
          <w:szCs w:val="36"/>
        </w:rPr>
        <w:t>!)</w:t>
      </w:r>
      <w:r w:rsidR="000943A6" w:rsidRPr="004D7649">
        <w:rPr>
          <w:rFonts w:ascii="Preeti" w:hAnsi="Preeti"/>
          <w:sz w:val="36"/>
          <w:szCs w:val="36"/>
        </w:rPr>
        <w:t>k|ltztn]x'gcfpg]/sd.</w:t>
      </w:r>
    </w:p>
    <w:p w:rsidR="0013727A" w:rsidRPr="004D7649" w:rsidRDefault="009353B6" w:rsidP="006A4F13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r w:rsidR="000943A6" w:rsidRPr="004D7649">
        <w:rPr>
          <w:rFonts w:ascii="Preeti" w:hAnsi="Preeti"/>
          <w:sz w:val="36"/>
          <w:szCs w:val="36"/>
        </w:rPr>
        <w:t>v_Psjif{eGbfa9Lsf]aSof}tfdfk|lt</w:t>
      </w:r>
      <w:r>
        <w:rPr>
          <w:rFonts w:ascii="Preeti" w:hAnsi="Preeti"/>
          <w:sz w:val="36"/>
          <w:szCs w:val="36"/>
        </w:rPr>
        <w:t xml:space="preserve"> a</w:t>
      </w:r>
      <w:r w:rsidR="000943A6" w:rsidRPr="004D7649">
        <w:rPr>
          <w:rFonts w:ascii="Preeti" w:hAnsi="Preeti"/>
          <w:sz w:val="36"/>
          <w:szCs w:val="36"/>
        </w:rPr>
        <w:t>if{</w:t>
      </w:r>
      <w:r>
        <w:rPr>
          <w:rFonts w:ascii="Preeti" w:hAnsi="Preeti"/>
          <w:sz w:val="36"/>
          <w:szCs w:val="36"/>
        </w:rPr>
        <w:t xml:space="preserve">!% </w:t>
      </w:r>
      <w:r w:rsidR="000943A6" w:rsidRPr="004D7649">
        <w:rPr>
          <w:rFonts w:ascii="Preeti" w:hAnsi="Preeti"/>
          <w:sz w:val="36"/>
          <w:szCs w:val="36"/>
        </w:rPr>
        <w:t>k|ltztn]x'gcfpg]</w:t>
      </w:r>
      <w:r w:rsidR="0013727A" w:rsidRPr="004D7649">
        <w:rPr>
          <w:rFonts w:ascii="Preeti" w:hAnsi="Preeti"/>
          <w:sz w:val="36"/>
          <w:szCs w:val="36"/>
        </w:rPr>
        <w:t>/sd .</w:t>
      </w:r>
    </w:p>
    <w:p w:rsidR="000943A6" w:rsidRPr="004D7649" w:rsidRDefault="000943A6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4D7649">
        <w:rPr>
          <w:rFonts w:ascii="Preeti" w:hAnsi="Preeti"/>
          <w:sz w:val="36"/>
          <w:szCs w:val="36"/>
        </w:rPr>
        <w:t>-$_kfFrjif{;Dd;DklQs/e'QmfgLgug]{s/bftfsfgfddf/x]sf]3/hUuf/lh:6«];g/f]Ssf/fVg]sf/afxLul/g]5.</w:t>
      </w:r>
    </w:p>
    <w:p w:rsidR="000943A6" w:rsidRPr="004D7649" w:rsidRDefault="000943A6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4D7649">
        <w:rPr>
          <w:rFonts w:ascii="Preeti" w:hAnsi="Preeti"/>
          <w:sz w:val="36"/>
          <w:szCs w:val="36"/>
        </w:rPr>
        <w:t>-%_</w:t>
      </w:r>
      <w:r w:rsidR="00812ACC">
        <w:rPr>
          <w:rFonts w:ascii="Preeti" w:hAnsi="Preeti"/>
          <w:sz w:val="36"/>
          <w:szCs w:val="36"/>
        </w:rPr>
        <w:tab/>
      </w:r>
      <w:r w:rsidRPr="004D7649">
        <w:rPr>
          <w:rFonts w:ascii="Preeti" w:hAnsi="Preeti"/>
          <w:sz w:val="36"/>
          <w:szCs w:val="36"/>
        </w:rPr>
        <w:t>3/hUuf/f]Ssf/fv]sf]</w:t>
      </w:r>
      <w:r w:rsidR="009353B6">
        <w:rPr>
          <w:rFonts w:ascii="Preeti" w:hAnsi="Preeti"/>
          <w:sz w:val="36"/>
          <w:szCs w:val="36"/>
        </w:rPr>
        <w:t xml:space="preserve">bz </w:t>
      </w:r>
      <w:r w:rsidRPr="004D7649">
        <w:rPr>
          <w:rFonts w:ascii="Preeti" w:hAnsi="Preeti"/>
          <w:sz w:val="36"/>
          <w:szCs w:val="36"/>
        </w:rPr>
        <w:t>jif{;Ddklgs/bftfn]s/r'Qmfgu/]df;DalGwts/bftfsf];DklQk|rlntsfg'gadf]lhdlnnfdlaqmLu/Ls/tyf</w:t>
      </w:r>
      <w:r w:rsidR="009353B6">
        <w:rPr>
          <w:rFonts w:ascii="Preeti" w:hAnsi="Preeti"/>
          <w:sz w:val="36"/>
          <w:szCs w:val="36"/>
        </w:rPr>
        <w:t>hl/</w:t>
      </w:r>
      <w:ins w:id="121" w:author="suman karki" w:date="2018-08-18T00:27:00Z">
        <w:r w:rsidR="001B5F99">
          <w:rPr>
            <w:rFonts w:ascii="Preeti" w:hAnsi="Preeti"/>
            <w:sz w:val="36"/>
            <w:szCs w:val="36"/>
          </w:rPr>
          <w:t>j</w:t>
        </w:r>
      </w:ins>
      <w:del w:id="122" w:author="suman karki" w:date="2018-08-18T00:27:00Z">
        <w:r w:rsidR="009353B6" w:rsidDel="001B5F99">
          <w:rPr>
            <w:rFonts w:ascii="Preeti" w:hAnsi="Preeti"/>
            <w:sz w:val="36"/>
            <w:szCs w:val="36"/>
          </w:rPr>
          <w:delText>a</w:delText>
        </w:r>
      </w:del>
      <w:r w:rsidR="009353B6">
        <w:rPr>
          <w:rFonts w:ascii="Preeti" w:hAnsi="Preeti"/>
          <w:sz w:val="36"/>
          <w:szCs w:val="36"/>
        </w:rPr>
        <w:t>fgf c;"</w:t>
      </w:r>
      <w:r w:rsidRPr="004D7649">
        <w:rPr>
          <w:rFonts w:ascii="Preeti" w:hAnsi="Preeti"/>
          <w:sz w:val="36"/>
          <w:szCs w:val="36"/>
        </w:rPr>
        <w:t>npk/ ug{ ;lsg]]5 .</w:t>
      </w:r>
    </w:p>
    <w:p w:rsidR="000943A6" w:rsidRPr="00603E39" w:rsidRDefault="000943A6" w:rsidP="006A4F13">
      <w:pPr>
        <w:pStyle w:val="Heading2"/>
        <w:spacing w:line="360" w:lineRule="auto"/>
        <w:ind w:left="450" w:hanging="450"/>
        <w:jc w:val="both"/>
        <w:rPr>
          <w:rFonts w:ascii="Preeti" w:hAnsi="Preeti"/>
          <w:b w:val="0"/>
          <w:bCs w:val="0"/>
          <w:sz w:val="36"/>
          <w:szCs w:val="36"/>
        </w:rPr>
      </w:pPr>
      <w:r w:rsidRPr="00603E39">
        <w:rPr>
          <w:rFonts w:ascii="Preeti" w:hAnsi="Preeti"/>
          <w:b w:val="0"/>
          <w:bCs w:val="0"/>
          <w:sz w:val="36"/>
          <w:szCs w:val="36"/>
        </w:rPr>
        <w:t>-^_kfFr</w:t>
      </w:r>
      <w:r w:rsidR="00603E39">
        <w:rPr>
          <w:rFonts w:ascii="Preeti" w:hAnsi="Preeti"/>
          <w:b w:val="0"/>
          <w:bCs w:val="0"/>
          <w:sz w:val="36"/>
          <w:szCs w:val="36"/>
        </w:rPr>
        <w:t xml:space="preserve"> a</w:t>
      </w:r>
      <w:r w:rsidRPr="00603E39">
        <w:rPr>
          <w:rFonts w:ascii="Preeti" w:hAnsi="Preeti"/>
          <w:b w:val="0"/>
          <w:bCs w:val="0"/>
          <w:sz w:val="36"/>
          <w:szCs w:val="36"/>
        </w:rPr>
        <w:t>if{eGbfa9L;dosf];DklQs/aSof}tf/fVg]s/bftf</w:t>
      </w:r>
      <w:r w:rsidR="00603E39">
        <w:rPr>
          <w:rFonts w:ascii="Preeti" w:hAnsi="Preeti"/>
          <w:b w:val="0"/>
          <w:bCs w:val="0"/>
          <w:sz w:val="36"/>
          <w:szCs w:val="36"/>
        </w:rPr>
        <w:t xml:space="preserve">nfO{ </w:t>
      </w:r>
      <w:r w:rsidRPr="00603E39">
        <w:rPr>
          <w:rFonts w:ascii="Preeti" w:hAnsi="Preeti"/>
          <w:b w:val="0"/>
          <w:bCs w:val="0"/>
          <w:sz w:val="36"/>
          <w:szCs w:val="36"/>
        </w:rPr>
        <w:t>gu/kflnsfn]pknAwu/fpFb}cfPsf]cfsl:dsafx]ssfcGo;]jf/</w:t>
      </w:r>
      <w:r w:rsidR="00603E39">
        <w:rPr>
          <w:rFonts w:ascii="Preeti" w:hAnsi="Preeti"/>
          <w:b w:val="0"/>
          <w:bCs w:val="0"/>
          <w:sz w:val="36"/>
          <w:szCs w:val="36"/>
        </w:rPr>
        <w:t xml:space="preserve"> ;'ljwf /f]Ssf /fVg ;ls</w:t>
      </w:r>
      <w:r w:rsidR="001D2AE4" w:rsidRPr="00603E39">
        <w:rPr>
          <w:rFonts w:ascii="Preeti" w:hAnsi="Preeti"/>
          <w:b w:val="0"/>
          <w:bCs w:val="0"/>
          <w:sz w:val="36"/>
          <w:szCs w:val="36"/>
        </w:rPr>
        <w:t>g]5 .</w:t>
      </w:r>
    </w:p>
    <w:p w:rsidR="000943A6" w:rsidRPr="004D7649" w:rsidRDefault="000943A6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4D7649">
        <w:rPr>
          <w:rFonts w:ascii="Preeti" w:hAnsi="Preeti"/>
          <w:sz w:val="36"/>
          <w:szCs w:val="36"/>
        </w:rPr>
        <w:t>-&amp;_/fh:j</w:t>
      </w:r>
      <w:r w:rsidR="00143D9A">
        <w:rPr>
          <w:rFonts w:ascii="Preeti" w:hAnsi="Preeti"/>
          <w:sz w:val="36"/>
          <w:szCs w:val="36"/>
        </w:rPr>
        <w:t xml:space="preserve">x]g]{ </w:t>
      </w:r>
      <w:r w:rsidRPr="004D7649">
        <w:rPr>
          <w:rFonts w:ascii="Preeti" w:hAnsi="Preeti"/>
          <w:sz w:val="36"/>
          <w:szCs w:val="36"/>
        </w:rPr>
        <w:t>zfvfaf6;DklQs/;d]tsf</w:t>
      </w:r>
      <w:r w:rsidR="00143D9A">
        <w:rPr>
          <w:rFonts w:ascii="Preeti" w:hAnsi="Preeti"/>
          <w:sz w:val="36"/>
          <w:szCs w:val="36"/>
        </w:rPr>
        <w:t>]</w:t>
      </w:r>
      <w:r w:rsidRPr="004D7649">
        <w:rPr>
          <w:rFonts w:ascii="Preeti" w:hAnsi="Preeti"/>
          <w:sz w:val="36"/>
          <w:szCs w:val="36"/>
        </w:rPr>
        <w:t>s/r'QmfePsf]k|df0f</w:t>
      </w:r>
      <w:r w:rsidR="00812ACC">
        <w:rPr>
          <w:rFonts w:ascii="Preeti" w:hAnsi="Preeti"/>
          <w:sz w:val="36"/>
          <w:szCs w:val="36"/>
        </w:rPr>
        <w:t xml:space="preserve"> k]z</w:t>
      </w:r>
      <w:r w:rsidRPr="004D7649">
        <w:rPr>
          <w:rFonts w:ascii="Preeti" w:hAnsi="Preeti"/>
          <w:sz w:val="36"/>
          <w:szCs w:val="36"/>
        </w:rPr>
        <w:t xml:space="preserve"> gu/];Ddgu/kflnsfaf6gofF;]jftyf;'ljwfx¿pknAwu/fOg]5}g</w:t>
      </w:r>
      <w:r w:rsidR="00303BC7">
        <w:rPr>
          <w:rFonts w:ascii="Preeti" w:hAnsi="Preeti"/>
          <w:sz w:val="36"/>
          <w:szCs w:val="36"/>
        </w:rPr>
        <w:t xml:space="preserve"> .</w:t>
      </w:r>
    </w:p>
    <w:p w:rsidR="000943A6" w:rsidRPr="004D7649" w:rsidRDefault="000943A6" w:rsidP="006A4F13">
      <w:pPr>
        <w:spacing w:line="360" w:lineRule="auto"/>
        <w:ind w:left="540" w:hanging="540"/>
        <w:jc w:val="both"/>
        <w:rPr>
          <w:rFonts w:ascii="Preeti" w:hAnsi="Preeti"/>
          <w:sz w:val="36"/>
          <w:szCs w:val="36"/>
        </w:rPr>
      </w:pPr>
      <w:r w:rsidRPr="004D7649">
        <w:rPr>
          <w:rFonts w:ascii="Preeti" w:hAnsi="Preeti"/>
          <w:sz w:val="36"/>
          <w:szCs w:val="36"/>
        </w:rPr>
        <w:t>-*_ of] sfo</w:t>
      </w:r>
      <w:ins w:id="123" w:author="suman karki" w:date="2018-08-18T00:27:00Z">
        <w:r w:rsidR="008E5374">
          <w:rPr>
            <w:rFonts w:ascii="Preeti" w:hAnsi="Preeti"/>
            <w:sz w:val="36"/>
            <w:szCs w:val="36"/>
          </w:rPr>
          <w:t>{</w:t>
        </w:r>
      </w:ins>
      <w:r w:rsidRPr="004D7649">
        <w:rPr>
          <w:rFonts w:ascii="Preeti" w:hAnsi="Preeti"/>
          <w:sz w:val="36"/>
          <w:szCs w:val="36"/>
        </w:rPr>
        <w:t>ljlw adf]lhd lgwf{/0</w:t>
      </w:r>
      <w:r w:rsidR="00143D9A">
        <w:rPr>
          <w:rFonts w:ascii="Preeti" w:hAnsi="Preeti"/>
          <w:sz w:val="36"/>
          <w:szCs w:val="36"/>
        </w:rPr>
        <w:t>f ePsf s/ tyf hl/</w:t>
      </w:r>
      <w:ins w:id="124" w:author="suman karki" w:date="2018-08-18T00:27:00Z">
        <w:r w:rsidR="008E5374">
          <w:rPr>
            <w:rFonts w:ascii="Preeti" w:hAnsi="Preeti"/>
            <w:sz w:val="36"/>
            <w:szCs w:val="36"/>
          </w:rPr>
          <w:t>j</w:t>
        </w:r>
      </w:ins>
      <w:del w:id="125" w:author="suman karki" w:date="2018-08-18T00:27:00Z">
        <w:r w:rsidR="00143D9A" w:rsidDel="008E5374">
          <w:rPr>
            <w:rFonts w:ascii="Preeti" w:hAnsi="Preeti"/>
            <w:sz w:val="36"/>
            <w:szCs w:val="36"/>
          </w:rPr>
          <w:delText>a</w:delText>
        </w:r>
      </w:del>
      <w:r w:rsidR="00143D9A">
        <w:rPr>
          <w:rFonts w:ascii="Preeti" w:hAnsi="Preeti"/>
          <w:sz w:val="36"/>
          <w:szCs w:val="36"/>
        </w:rPr>
        <w:t xml:space="preserve">fgf </w:t>
      </w:r>
      <w:r w:rsidRPr="004D7649">
        <w:rPr>
          <w:rFonts w:ascii="Preeti" w:hAnsi="Preeti"/>
          <w:sz w:val="36"/>
          <w:szCs w:val="36"/>
        </w:rPr>
        <w:t>gu/kflnsfsf]s'g}klglg0f{oaf65"6j</w:t>
      </w:r>
      <w:r w:rsidR="00812ACC">
        <w:rPr>
          <w:rFonts w:ascii="Preeti" w:hAnsi="Preeti"/>
          <w:sz w:val="36"/>
          <w:szCs w:val="36"/>
        </w:rPr>
        <w:t xml:space="preserve">f </w:t>
      </w:r>
      <w:r w:rsidRPr="004D7649">
        <w:rPr>
          <w:rFonts w:ascii="Preeti" w:hAnsi="Preeti"/>
          <w:sz w:val="36"/>
          <w:szCs w:val="36"/>
        </w:rPr>
        <w:t>ldgfxflbgkfOg]5}g.</w:t>
      </w:r>
      <w:r w:rsidR="00143D9A">
        <w:rPr>
          <w:rFonts w:ascii="Preeti" w:hAnsi="Preeti"/>
          <w:sz w:val="36"/>
          <w:szCs w:val="36"/>
        </w:rPr>
        <w:t>sfo{ljlwljk/L</w:t>
      </w:r>
      <w:r w:rsidR="00812ACC">
        <w:rPr>
          <w:rFonts w:ascii="Preeti" w:hAnsi="Preeti"/>
          <w:sz w:val="36"/>
          <w:szCs w:val="36"/>
        </w:rPr>
        <w:t>t</w:t>
      </w:r>
      <w:r w:rsidRPr="004D7649">
        <w:rPr>
          <w:rFonts w:ascii="Preeti" w:hAnsi="Preeti"/>
          <w:sz w:val="36"/>
          <w:szCs w:val="36"/>
        </w:rPr>
        <w:t>gu/kflnsfsf]s'g};ldlt,kbflwsf/Ljfsd{rf/Ln]ldgfxflbPsf] v08dfldgfxflbPsf]/sdldGxflbg]kbflwsf/L</w:t>
      </w:r>
      <w:r w:rsidR="00812ACC">
        <w:rPr>
          <w:rFonts w:ascii="Preeti" w:hAnsi="Preeti"/>
          <w:sz w:val="36"/>
          <w:szCs w:val="36"/>
        </w:rPr>
        <w:t xml:space="preserve"> jf sd{rf/L</w:t>
      </w:r>
      <w:r w:rsidRPr="004D7649">
        <w:rPr>
          <w:rFonts w:ascii="Preeti" w:hAnsi="Preeti"/>
          <w:sz w:val="36"/>
          <w:szCs w:val="36"/>
        </w:rPr>
        <w:t>af6c;'npk/ul/g]5.</w:t>
      </w:r>
    </w:p>
    <w:p w:rsidR="000943A6" w:rsidRDefault="000943A6" w:rsidP="006A4F13">
      <w:pPr>
        <w:spacing w:line="360" w:lineRule="auto"/>
        <w:ind w:left="540"/>
        <w:jc w:val="both"/>
        <w:rPr>
          <w:rFonts w:ascii="Preeti" w:hAnsi="Preeti"/>
          <w:sz w:val="36"/>
          <w:szCs w:val="36"/>
        </w:rPr>
      </w:pPr>
      <w:r w:rsidRPr="004D7649">
        <w:rPr>
          <w:rFonts w:ascii="Preeti" w:hAnsi="Preeti"/>
          <w:sz w:val="36"/>
          <w:szCs w:val="36"/>
        </w:rPr>
        <w:t>t/,s'g}s/bftfsf];DklQe"sDk,af9L,klx/f],cfunfuLh:tfk|fs[ltsk|sf]ksfsf/0f</w:t>
      </w:r>
      <w:r w:rsidR="000431EC">
        <w:rPr>
          <w:rFonts w:ascii="Preeti" w:hAnsi="Preeti"/>
          <w:sz w:val="36"/>
          <w:szCs w:val="36"/>
        </w:rPr>
        <w:t xml:space="preserve">af6 </w:t>
      </w:r>
      <w:r w:rsidRPr="004D7649">
        <w:rPr>
          <w:rFonts w:ascii="Preeti" w:hAnsi="Preeti"/>
          <w:sz w:val="36"/>
          <w:szCs w:val="36"/>
        </w:rPr>
        <w:t xml:space="preserve">IfltePdfk|fKtlgj]bgsfcfwf/dfhfFra'emu/Lk|dfl0ft ePdf Iflt a/fa/sf] ;DklQdf </w:t>
      </w:r>
      <w:r w:rsidR="00143D9A">
        <w:rPr>
          <w:rFonts w:ascii="Preeti" w:hAnsi="Preeti"/>
          <w:sz w:val="36"/>
          <w:szCs w:val="36"/>
        </w:rPr>
        <w:t xml:space="preserve">nfUg] s/ </w:t>
      </w:r>
      <w:r w:rsidRPr="004D7649">
        <w:rPr>
          <w:rFonts w:ascii="Preeti" w:hAnsi="Preeti"/>
          <w:sz w:val="36"/>
          <w:szCs w:val="36"/>
        </w:rPr>
        <w:t>gu/ sfo{kflnsfn] dfkb08 agfO{ ldGxflbg;Sg]5.o;/LldGxflbPsf]lj</w:t>
      </w:r>
      <w:ins w:id="126" w:author="suman karki" w:date="2018-08-18T00:28:00Z">
        <w:r w:rsidR="008E5374">
          <w:rPr>
            <w:rFonts w:ascii="Preeti" w:hAnsi="Preeti"/>
            <w:sz w:val="36"/>
            <w:szCs w:val="36"/>
          </w:rPr>
          <w:t>j</w:t>
        </w:r>
      </w:ins>
      <w:del w:id="127" w:author="suman karki" w:date="2018-08-18T00:28:00Z">
        <w:r w:rsidRPr="004D7649" w:rsidDel="008E5374">
          <w:rPr>
            <w:rFonts w:ascii="Preeti" w:hAnsi="Preeti"/>
            <w:sz w:val="36"/>
            <w:szCs w:val="36"/>
          </w:rPr>
          <w:delText>a</w:delText>
        </w:r>
      </w:del>
      <w:r w:rsidRPr="004D7649">
        <w:rPr>
          <w:rFonts w:ascii="Preeti" w:hAnsi="Preeti"/>
          <w:sz w:val="36"/>
          <w:szCs w:val="36"/>
        </w:rPr>
        <w:t>/0f;ftlbgleq;fj{hlgsug'{kg]{5.</w:t>
      </w:r>
    </w:p>
    <w:p w:rsidR="00C35DE9" w:rsidRDefault="00C35DE9" w:rsidP="006A4F13">
      <w:pPr>
        <w:spacing w:line="360" w:lineRule="auto"/>
        <w:jc w:val="both"/>
        <w:rPr>
          <w:rFonts w:ascii="Preeti" w:hAnsi="Preeti"/>
          <w:sz w:val="36"/>
          <w:szCs w:val="36"/>
        </w:rPr>
      </w:pPr>
      <w:r w:rsidRPr="00EF2B56">
        <w:rPr>
          <w:rFonts w:ascii="Preeti" w:hAnsi="Preeti"/>
          <w:sz w:val="36"/>
          <w:szCs w:val="36"/>
        </w:rPr>
        <w:t xml:space="preserve">-(_;DklQs/r'QmfeO;s]sf]s'g};DklQdf;f]xLcfly{sjif{dfk'gM </w:t>
      </w:r>
      <w:r w:rsidR="00274709">
        <w:rPr>
          <w:rFonts w:ascii="Preeti" w:hAnsi="Preeti"/>
          <w:sz w:val="36"/>
          <w:szCs w:val="36"/>
        </w:rPr>
        <w:t xml:space="preserve">s/ </w:t>
      </w:r>
      <w:r w:rsidRPr="004D7649">
        <w:rPr>
          <w:rFonts w:ascii="Preeti" w:hAnsi="Preeti"/>
          <w:sz w:val="36"/>
          <w:szCs w:val="36"/>
        </w:rPr>
        <w:t>nfUg]5}g.</w:t>
      </w:r>
    </w:p>
    <w:p w:rsidR="00C35DE9" w:rsidRPr="00C97AB1" w:rsidRDefault="00C35DE9" w:rsidP="006A4F13">
      <w:pPr>
        <w:spacing w:line="360" w:lineRule="auto"/>
        <w:ind w:left="630" w:hanging="630"/>
        <w:jc w:val="both"/>
        <w:rPr>
          <w:rFonts w:ascii="Preeti" w:hAnsi="Preeti"/>
          <w:sz w:val="36"/>
          <w:szCs w:val="36"/>
        </w:rPr>
      </w:pPr>
      <w:r w:rsidRPr="00C97AB1">
        <w:rPr>
          <w:rFonts w:ascii="Preeti" w:hAnsi="Preeti"/>
          <w:sz w:val="36"/>
          <w:szCs w:val="36"/>
        </w:rPr>
        <w:t>-!)_ ;DklQ s/ nfu" x'g'k"j{ pQm ;DklQdf nfUg] e'lds/, dfnkf]t tyf3/hUufs/a'emfpg]bfloTj;DalGwts/bftfsf]x'g]5.</w:t>
      </w:r>
    </w:p>
    <w:p w:rsidR="00C35DE9" w:rsidRPr="00C97AB1" w:rsidRDefault="00C35DE9" w:rsidP="006A4F13">
      <w:pPr>
        <w:spacing w:line="360" w:lineRule="auto"/>
        <w:ind w:left="540" w:hanging="540"/>
        <w:jc w:val="both"/>
        <w:rPr>
          <w:rFonts w:ascii="Preeti" w:hAnsi="Preeti"/>
          <w:sz w:val="36"/>
          <w:szCs w:val="36"/>
        </w:rPr>
      </w:pPr>
      <w:r w:rsidRPr="00C97AB1">
        <w:rPr>
          <w:rFonts w:ascii="Preeti" w:hAnsi="Preeti"/>
          <w:sz w:val="36"/>
          <w:szCs w:val="36"/>
        </w:rPr>
        <w:t>-!!_;DklQs/nfu"x'g'eGbfcl3sfcfly{sjif{sf]:yfgLotxn]lgwf{/0fu/]sf]e'lds/,dfnkf]t</w:t>
      </w:r>
      <w:r w:rsidR="000A18ED">
        <w:rPr>
          <w:rFonts w:ascii="Preeti" w:hAnsi="Preeti"/>
          <w:sz w:val="36"/>
          <w:szCs w:val="36"/>
        </w:rPr>
        <w:t>,</w:t>
      </w:r>
      <w:r w:rsidRPr="00C97AB1">
        <w:rPr>
          <w:rFonts w:ascii="Preeti" w:hAnsi="Preeti"/>
          <w:sz w:val="36"/>
          <w:szCs w:val="36"/>
        </w:rPr>
        <w:t>3</w:t>
      </w:r>
      <w:r w:rsidRPr="00C97AB1">
        <w:rPr>
          <w:rFonts w:ascii="Preeti" w:hAnsi="Preeti"/>
          <w:sz w:val="36"/>
          <w:szCs w:val="36"/>
        </w:rPr>
        <w:lastRenderedPageBreak/>
        <w:t>/hUufs/r'QmfgeP;Ddgu/kflnsfn] ;DklQ s/ a'lemlng] 5}g.</w:t>
      </w:r>
    </w:p>
    <w:p w:rsidR="00C35DE9" w:rsidRDefault="00C35DE9" w:rsidP="006A4F13">
      <w:pPr>
        <w:spacing w:line="360" w:lineRule="auto"/>
        <w:ind w:left="630" w:hanging="630"/>
        <w:jc w:val="both"/>
        <w:rPr>
          <w:rFonts w:ascii="Preeti" w:hAnsi="Preeti"/>
          <w:sz w:val="36"/>
          <w:szCs w:val="36"/>
        </w:rPr>
      </w:pPr>
      <w:r w:rsidRPr="00C97AB1">
        <w:rPr>
          <w:rFonts w:ascii="Preeti" w:hAnsi="Preeti"/>
          <w:sz w:val="36"/>
          <w:szCs w:val="36"/>
        </w:rPr>
        <w:t>-!@_s[lifof]Uo</w:t>
      </w:r>
      <w:r w:rsidR="000A18ED">
        <w:rPr>
          <w:rFonts w:ascii="Preeti" w:hAnsi="Preeti"/>
          <w:sz w:val="36"/>
          <w:szCs w:val="36"/>
        </w:rPr>
        <w:t>hldg</w:t>
      </w:r>
      <w:r w:rsidRPr="00C97AB1">
        <w:rPr>
          <w:rFonts w:ascii="Preeti" w:hAnsi="Preeti"/>
          <w:sz w:val="36"/>
          <w:szCs w:val="36"/>
        </w:rPr>
        <w:t>nfO{s[lifdfk|of]ugNofO{</w:t>
      </w:r>
      <w:r w:rsidR="000A18ED">
        <w:rPr>
          <w:rFonts w:ascii="Preeti" w:hAnsi="Preeti"/>
          <w:sz w:val="36"/>
          <w:szCs w:val="36"/>
        </w:rPr>
        <w:t>a</w:t>
      </w:r>
      <w:r w:rsidRPr="00C97AB1">
        <w:rPr>
          <w:rFonts w:ascii="Preeti" w:hAnsi="Preeti"/>
          <w:sz w:val="36"/>
          <w:szCs w:val="36"/>
        </w:rPr>
        <w:t>fFemf]/fv]dfTo:tfs/bftfnfO{cfly{sP]gcg';f/ykz'Nslng</w:t>
      </w:r>
      <w:r w:rsidR="000A18ED">
        <w:rPr>
          <w:rFonts w:ascii="Preeti" w:hAnsi="Preeti"/>
          <w:sz w:val="36"/>
          <w:szCs w:val="36"/>
        </w:rPr>
        <w:t>;lsg]</w:t>
      </w:r>
      <w:r w:rsidRPr="00C97AB1">
        <w:rPr>
          <w:rFonts w:ascii="Preeti" w:hAnsi="Preeti"/>
          <w:sz w:val="36"/>
          <w:szCs w:val="36"/>
        </w:rPr>
        <w:t>5.</w:t>
      </w:r>
    </w:p>
    <w:p w:rsidR="004A0F22" w:rsidRPr="00C35DE9" w:rsidRDefault="004A0F22" w:rsidP="00494E27">
      <w:pPr>
        <w:ind w:left="630" w:hanging="630"/>
        <w:jc w:val="both"/>
        <w:rPr>
          <w:rFonts w:ascii="Preeti" w:hAnsi="Preeti"/>
          <w:sz w:val="36"/>
          <w:szCs w:val="36"/>
        </w:rPr>
        <w:sectPr w:rsidR="004A0F22" w:rsidRPr="00C35DE9" w:rsidSect="00274709">
          <w:pgSz w:w="11910" w:h="16840"/>
          <w:pgMar w:top="1360" w:right="750" w:bottom="1140" w:left="1340" w:header="0" w:footer="955" w:gutter="0"/>
          <w:cols w:space="720"/>
        </w:sectPr>
      </w:pPr>
    </w:p>
    <w:p w:rsidR="002A531C" w:rsidRPr="008E5374" w:rsidRDefault="00C74638" w:rsidP="006A4F13">
      <w:pPr>
        <w:jc w:val="center"/>
        <w:rPr>
          <w:rFonts w:ascii="Preeti" w:hAnsi="Preeti"/>
          <w:b/>
          <w:bCs/>
          <w:sz w:val="40"/>
          <w:szCs w:val="40"/>
          <w:u w:val="single"/>
          <w:rPrChange w:id="128" w:author="suman karki" w:date="2018-08-18T00:28:00Z">
            <w:rPr>
              <w:rFonts w:ascii="Preeti" w:hAnsi="Preeti"/>
              <w:b/>
              <w:bCs/>
              <w:sz w:val="44"/>
              <w:szCs w:val="44"/>
              <w:u w:val="single"/>
            </w:rPr>
          </w:rPrChange>
        </w:rPr>
      </w:pPr>
      <w:r w:rsidRPr="00C74638">
        <w:rPr>
          <w:rFonts w:ascii="Preeti" w:hAnsi="Preeti"/>
          <w:b/>
          <w:bCs/>
          <w:sz w:val="40"/>
          <w:szCs w:val="40"/>
          <w:u w:val="single"/>
          <w:rPrChange w:id="129" w:author="suman karki" w:date="2018-08-18T00:28:00Z">
            <w:rPr>
              <w:rFonts w:ascii="Preeti" w:hAnsi="Preeti"/>
              <w:b/>
              <w:bCs/>
              <w:sz w:val="44"/>
              <w:szCs w:val="44"/>
              <w:u w:val="single"/>
            </w:rPr>
          </w:rPrChange>
        </w:rPr>
        <w:lastRenderedPageBreak/>
        <w:t>kl/R5]b– *</w:t>
      </w:r>
    </w:p>
    <w:p w:rsidR="008E5374" w:rsidRDefault="008E5374" w:rsidP="006A4F13">
      <w:pPr>
        <w:jc w:val="center"/>
        <w:rPr>
          <w:ins w:id="130" w:author="suman karki" w:date="2018-08-18T00:29:00Z"/>
          <w:rFonts w:ascii="Preeti" w:hAnsi="Preeti"/>
          <w:b/>
          <w:bCs/>
          <w:sz w:val="40"/>
          <w:szCs w:val="40"/>
        </w:rPr>
      </w:pPr>
    </w:p>
    <w:p w:rsidR="000943A6" w:rsidRDefault="000943A6" w:rsidP="006A4F13">
      <w:pPr>
        <w:jc w:val="center"/>
        <w:rPr>
          <w:ins w:id="131" w:author="suman karki" w:date="2018-08-18T00:29:00Z"/>
          <w:rFonts w:ascii="Preeti" w:hAnsi="Preeti"/>
          <w:b/>
          <w:bCs/>
          <w:sz w:val="40"/>
          <w:szCs w:val="40"/>
        </w:rPr>
      </w:pPr>
      <w:r w:rsidRPr="002A531C">
        <w:rPr>
          <w:rFonts w:ascii="Preeti" w:hAnsi="Preeti"/>
          <w:b/>
          <w:bCs/>
          <w:sz w:val="40"/>
          <w:szCs w:val="40"/>
        </w:rPr>
        <w:t>ljljw</w:t>
      </w:r>
    </w:p>
    <w:p w:rsidR="008E5374" w:rsidRPr="002A531C" w:rsidRDefault="008E5374" w:rsidP="006A4F13">
      <w:pPr>
        <w:jc w:val="center"/>
        <w:rPr>
          <w:rFonts w:ascii="Preeti" w:hAnsi="Preeti"/>
          <w:b/>
          <w:bCs/>
          <w:sz w:val="40"/>
          <w:szCs w:val="40"/>
        </w:rPr>
      </w:pPr>
    </w:p>
    <w:p w:rsidR="000943A6" w:rsidRDefault="000943A6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9E45CD">
        <w:rPr>
          <w:rFonts w:ascii="Preeti" w:hAnsi="Preeti"/>
          <w:sz w:val="36"/>
          <w:szCs w:val="36"/>
        </w:rPr>
        <w:t>@)=</w:t>
      </w:r>
      <w:r w:rsidRPr="002A531C">
        <w:rPr>
          <w:rFonts w:ascii="Preeti" w:hAnsi="Preeti"/>
          <w:b/>
          <w:bCs/>
          <w:sz w:val="36"/>
          <w:szCs w:val="36"/>
          <w:u w:val="single"/>
        </w:rPr>
        <w:t>k/fdz{bftflgo'Qmug{;Sg</w:t>
      </w:r>
      <w:r w:rsidRPr="00F75BB1">
        <w:rPr>
          <w:rFonts w:ascii="Preeti" w:hAnsi="Preeti"/>
          <w:b/>
          <w:bCs/>
          <w:sz w:val="36"/>
          <w:szCs w:val="36"/>
        </w:rPr>
        <w:t>]M</w:t>
      </w:r>
      <w:r w:rsidR="00F75BB1">
        <w:rPr>
          <w:rFonts w:ascii="Preeti" w:hAnsi="Preeti"/>
          <w:sz w:val="36"/>
          <w:szCs w:val="36"/>
        </w:rPr>
        <w:t>;</w:t>
      </w:r>
      <w:r w:rsidRPr="00C97AB1">
        <w:rPr>
          <w:rFonts w:ascii="Preeti" w:hAnsi="Preeti"/>
          <w:sz w:val="36"/>
          <w:szCs w:val="36"/>
        </w:rPr>
        <w:t xml:space="preserve">DklQs/sf]d"Nof+sgu/Llahstof/ug]{sfd df}h'bf sd{rf/Laf6 lgwf{l/t ;dodf </w:t>
      </w:r>
      <w:r>
        <w:rPr>
          <w:rFonts w:ascii="Preeti" w:hAnsi="Preeti"/>
          <w:sz w:val="36"/>
          <w:szCs w:val="36"/>
        </w:rPr>
        <w:t>;DkGg ug{ g;lsg] ePdf uf}/</w:t>
      </w:r>
      <w:r w:rsidRPr="00C97AB1">
        <w:rPr>
          <w:rFonts w:ascii="Preeti" w:hAnsi="Preeti"/>
          <w:sz w:val="36"/>
          <w:szCs w:val="36"/>
        </w:rPr>
        <w:t>gu/kflnsfn];do,nfut/sfo{If]qtf]sL5f]6f]cjlwsfnfluk/fdz{bftflgo'Qmu/Lsfo{ug{;Sg]5.</w:t>
      </w:r>
    </w:p>
    <w:p w:rsidR="000943A6" w:rsidRPr="00C97AB1" w:rsidRDefault="000943A6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9E45CD">
        <w:rPr>
          <w:rFonts w:ascii="Preeti" w:hAnsi="Preeti"/>
          <w:sz w:val="36"/>
          <w:szCs w:val="36"/>
        </w:rPr>
        <w:t>@!=</w:t>
      </w:r>
      <w:r w:rsidRPr="002A531C">
        <w:rPr>
          <w:rFonts w:ascii="Preeti" w:hAnsi="Preeti"/>
          <w:b/>
          <w:bCs/>
          <w:sz w:val="36"/>
          <w:szCs w:val="36"/>
          <w:u w:val="single"/>
        </w:rPr>
        <w:t>sd{rf/LnfO{cltl/Qm;dosfo{</w:t>
      </w:r>
      <w:r w:rsidR="002A531C" w:rsidRPr="002A531C">
        <w:rPr>
          <w:rFonts w:ascii="Preeti" w:hAnsi="Preeti"/>
          <w:b/>
          <w:bCs/>
          <w:sz w:val="36"/>
          <w:szCs w:val="36"/>
          <w:u w:val="single"/>
        </w:rPr>
        <w:t xml:space="preserve"> u/]</w:t>
      </w:r>
      <w:r w:rsidRPr="002A531C">
        <w:rPr>
          <w:rFonts w:ascii="Preeti" w:hAnsi="Preeti"/>
          <w:b/>
          <w:bCs/>
          <w:sz w:val="36"/>
          <w:szCs w:val="36"/>
          <w:u w:val="single"/>
        </w:rPr>
        <w:t>afkt;'ljwflbg;Sg</w:t>
      </w:r>
      <w:r w:rsidRPr="005A0287">
        <w:rPr>
          <w:rFonts w:ascii="Preeti" w:hAnsi="Preeti"/>
          <w:b/>
          <w:bCs/>
          <w:sz w:val="36"/>
          <w:szCs w:val="36"/>
        </w:rPr>
        <w:t>]M</w:t>
      </w:r>
      <w:r w:rsidRPr="00C97AB1">
        <w:rPr>
          <w:rFonts w:ascii="Preeti" w:hAnsi="Preeti"/>
          <w:sz w:val="36"/>
          <w:szCs w:val="36"/>
        </w:rPr>
        <w:t xml:space="preserve">-!_;DklQs/sf]d"Nof+sgu/Llahstof/ug]{sfdlgwf{l/t;dodf;DkGg ug{ </w:t>
      </w:r>
      <w:r w:rsidR="002A531C">
        <w:rPr>
          <w:rFonts w:ascii="Preeti" w:hAnsi="Preeti"/>
          <w:sz w:val="36"/>
          <w:szCs w:val="36"/>
        </w:rPr>
        <w:t xml:space="preserve">u/fpg </w:t>
      </w:r>
      <w:r w:rsidRPr="00C97AB1">
        <w:rPr>
          <w:rFonts w:ascii="Preeti" w:hAnsi="Preeti"/>
          <w:sz w:val="36"/>
          <w:szCs w:val="36"/>
        </w:rPr>
        <w:t>df}h'bf sd{rf/LnfO{ cltl/Qm ;do sfo{ u/fpg ;lsg]5 .</w:t>
      </w:r>
    </w:p>
    <w:p w:rsidR="000943A6" w:rsidRDefault="000943A6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C97AB1">
        <w:rPr>
          <w:rFonts w:ascii="Preeti" w:hAnsi="Preeti"/>
          <w:sz w:val="36"/>
          <w:szCs w:val="36"/>
        </w:rPr>
        <w:t>-@_ pkbkmf -!_ adf]lhd sfd u/]</w:t>
      </w:r>
      <w:ins w:id="132" w:author="suman karki" w:date="2018-08-18T00:29:00Z">
        <w:r w:rsidR="00184404">
          <w:rPr>
            <w:rFonts w:ascii="Preeti" w:hAnsi="Preeti"/>
            <w:sz w:val="36"/>
            <w:szCs w:val="36"/>
          </w:rPr>
          <w:t xml:space="preserve"> j</w:t>
        </w:r>
      </w:ins>
      <w:del w:id="133" w:author="suman karki" w:date="2018-08-18T00:29:00Z">
        <w:r w:rsidRPr="00C97AB1" w:rsidDel="00184404">
          <w:rPr>
            <w:rFonts w:ascii="Preeti" w:hAnsi="Preeti"/>
            <w:sz w:val="36"/>
            <w:szCs w:val="36"/>
          </w:rPr>
          <w:delText>a</w:delText>
        </w:r>
      </w:del>
      <w:r w:rsidRPr="00C97AB1">
        <w:rPr>
          <w:rFonts w:ascii="Preeti" w:hAnsi="Preeti"/>
          <w:sz w:val="36"/>
          <w:szCs w:val="36"/>
        </w:rPr>
        <w:t>fkt sd{rf/Lx?nfO{ k|lt PsfO{ sfo{sf]lgldQ</w:t>
      </w:r>
      <w:r w:rsidR="002A531C">
        <w:rPr>
          <w:rFonts w:ascii="Preeti" w:hAnsi="Preeti"/>
          <w:sz w:val="36"/>
          <w:szCs w:val="36"/>
        </w:rPr>
        <w:t>sfof{no</w:t>
      </w:r>
      <w:r w:rsidRPr="00C97AB1">
        <w:rPr>
          <w:rFonts w:ascii="Preeti" w:hAnsi="Preeti"/>
          <w:sz w:val="36"/>
          <w:szCs w:val="36"/>
        </w:rPr>
        <w:t>n]tf]s]sf</w:t>
      </w:r>
      <w:r w:rsidR="000431EC">
        <w:rPr>
          <w:rFonts w:ascii="Preeti" w:hAnsi="Preeti"/>
          <w:sz w:val="36"/>
          <w:szCs w:val="36"/>
        </w:rPr>
        <w:t>] b</w:t>
      </w:r>
      <w:r w:rsidRPr="00C97AB1">
        <w:rPr>
          <w:rFonts w:ascii="Preeti" w:hAnsi="Preeti"/>
          <w:sz w:val="36"/>
          <w:szCs w:val="36"/>
        </w:rPr>
        <w:t>/n]yk;'ljwflbgjftnjdfyk cltl/Qm eQflbg;lsg]5.</w:t>
      </w:r>
    </w:p>
    <w:p w:rsidR="000943A6" w:rsidRPr="00C97AB1" w:rsidRDefault="000943A6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1F4FEF">
        <w:rPr>
          <w:rFonts w:ascii="Preeti" w:hAnsi="Preeti"/>
          <w:sz w:val="36"/>
          <w:szCs w:val="36"/>
        </w:rPr>
        <w:t>@@=</w:t>
      </w:r>
      <w:r w:rsidRPr="009E45CD">
        <w:rPr>
          <w:rFonts w:ascii="Preeti" w:hAnsi="Preeti"/>
          <w:b/>
          <w:bCs/>
          <w:sz w:val="36"/>
          <w:szCs w:val="36"/>
          <w:u w:val="single"/>
        </w:rPr>
        <w:t>sfuhftsf]uf]Kotf</w:t>
      </w:r>
      <w:r w:rsidRPr="00C97AB1">
        <w:rPr>
          <w:rFonts w:ascii="Preeti" w:hAnsi="Preeti"/>
          <w:sz w:val="36"/>
          <w:szCs w:val="36"/>
        </w:rPr>
        <w:t>M-!_;DklQs/k|of]hgsfnflus/bftfaf6k|fKtsfuhfttyfclen]vuf]Ko/flvg]5.</w:t>
      </w:r>
    </w:p>
    <w:p w:rsidR="000943A6" w:rsidRDefault="000943A6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C97AB1">
        <w:rPr>
          <w:rFonts w:ascii="Preeti" w:hAnsi="Preeti"/>
          <w:sz w:val="36"/>
          <w:szCs w:val="36"/>
        </w:rPr>
        <w:t>-@_pkbkmf-!_adf]lhdsf]sfuhfttyfclen]vgu/kflnsfsf] k|of]hgafx]scGosfo{dfk|df0fnfUg]5}g.t/,s'g};/sf/Llgsfoaf6;f];DaGwLhfgsf/LdfueO{cfPdfk|d'vk|zf;sLoclws[tn]pknAwu/fpg;Sg]5.</w:t>
      </w:r>
    </w:p>
    <w:p w:rsidR="000943A6" w:rsidRDefault="000943A6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1F4FEF">
        <w:rPr>
          <w:rFonts w:ascii="Preeti" w:hAnsi="Preeti"/>
          <w:sz w:val="36"/>
          <w:szCs w:val="36"/>
        </w:rPr>
        <w:t>@#=</w:t>
      </w:r>
      <w:r w:rsidRPr="00276539">
        <w:rPr>
          <w:rFonts w:ascii="Preeti" w:hAnsi="Preeti"/>
          <w:b/>
          <w:bCs/>
          <w:sz w:val="36"/>
          <w:szCs w:val="36"/>
          <w:u w:val="single"/>
        </w:rPr>
        <w:t>vftftyfkmf/fd</w:t>
      </w:r>
      <w:r w:rsidRPr="00F85175">
        <w:rPr>
          <w:rFonts w:ascii="Preeti" w:hAnsi="Preeti"/>
          <w:b/>
          <w:bCs/>
          <w:sz w:val="36"/>
          <w:szCs w:val="36"/>
        </w:rPr>
        <w:t>M</w:t>
      </w:r>
      <w:r w:rsidRPr="00C97AB1">
        <w:rPr>
          <w:rFonts w:ascii="Preeti" w:hAnsi="Preeti"/>
          <w:sz w:val="36"/>
          <w:szCs w:val="36"/>
        </w:rPr>
        <w:t>;DklQs/sf]k|of]hgsfnflugu/kflnsfn] cfjZosvftftyfkmf/fdsf]ljsf;u/Lnfu"ug{;Sg]5.</w:t>
      </w:r>
    </w:p>
    <w:p w:rsidR="001B0C8E" w:rsidRDefault="000943A6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1F4FEF">
        <w:rPr>
          <w:rFonts w:ascii="Preeti" w:hAnsi="Preeti"/>
          <w:sz w:val="36"/>
          <w:szCs w:val="36"/>
        </w:rPr>
        <w:t>@$=</w:t>
      </w:r>
      <w:r w:rsidRPr="00276539">
        <w:rPr>
          <w:rFonts w:ascii="Preeti" w:hAnsi="Preeti"/>
          <w:b/>
          <w:bCs/>
          <w:sz w:val="36"/>
          <w:szCs w:val="36"/>
          <w:u w:val="single"/>
        </w:rPr>
        <w:t>;DklQd"Nof+sg</w:t>
      </w:r>
      <w:r w:rsidR="00276539" w:rsidRPr="00276539">
        <w:rPr>
          <w:rFonts w:ascii="Preeti" w:hAnsi="Preeti"/>
          <w:b/>
          <w:bCs/>
          <w:sz w:val="36"/>
          <w:szCs w:val="36"/>
          <w:u w:val="single"/>
        </w:rPr>
        <w:t>l;kmfl/;</w:t>
      </w:r>
      <w:r w:rsidRPr="00276539">
        <w:rPr>
          <w:rFonts w:ascii="Preeti" w:hAnsi="Preeti"/>
          <w:b/>
          <w:bCs/>
          <w:sz w:val="36"/>
          <w:szCs w:val="36"/>
          <w:u w:val="single"/>
        </w:rPr>
        <w:t>tyf3/jf6f]k|dfl0ftsf]cfwf/</w:t>
      </w:r>
      <w:r w:rsidRPr="00F85175">
        <w:rPr>
          <w:rFonts w:ascii="Preeti" w:hAnsi="Preeti"/>
          <w:b/>
          <w:bCs/>
          <w:sz w:val="36"/>
          <w:szCs w:val="36"/>
        </w:rPr>
        <w:t>M</w:t>
      </w:r>
      <w:r w:rsidRPr="00C97AB1">
        <w:rPr>
          <w:rFonts w:ascii="Preeti" w:hAnsi="Preeti"/>
          <w:sz w:val="36"/>
          <w:szCs w:val="36"/>
        </w:rPr>
        <w:t>;DklQs/sfnflus/bftfn]gu/kflnsf  ;dIf bflvnf  u/]sf]  ;DklQ ljj/0fsf cfwf/df</w:t>
      </w:r>
      <w:r w:rsidR="001B0C8E" w:rsidRPr="00C97AB1">
        <w:rPr>
          <w:rFonts w:ascii="Preeti" w:hAnsi="Preeti"/>
          <w:sz w:val="36"/>
          <w:szCs w:val="36"/>
        </w:rPr>
        <w:t>gu/kflnsfn];DklQsf]d"Nof+sgl;kmfl/;tyf3/jf6f]k|dfl0ftug{;Sg]5 .</w:t>
      </w:r>
    </w:p>
    <w:p w:rsidR="00C41DC1" w:rsidRDefault="001B0C8E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1F4FEF">
        <w:rPr>
          <w:rFonts w:ascii="Preeti" w:hAnsi="Preeti"/>
          <w:sz w:val="36"/>
          <w:szCs w:val="36"/>
        </w:rPr>
        <w:t>@%=</w:t>
      </w:r>
      <w:r w:rsidRPr="00276539">
        <w:rPr>
          <w:rFonts w:ascii="Preeti" w:hAnsi="Preeti"/>
          <w:b/>
          <w:bCs/>
          <w:sz w:val="36"/>
          <w:szCs w:val="36"/>
          <w:u w:val="single"/>
        </w:rPr>
        <w:t>;xof]ulng;Sg</w:t>
      </w:r>
      <w:r w:rsidRPr="004F74FB">
        <w:rPr>
          <w:rFonts w:ascii="Preeti" w:hAnsi="Preeti"/>
          <w:b/>
          <w:bCs/>
          <w:sz w:val="36"/>
          <w:szCs w:val="36"/>
        </w:rPr>
        <w:t>]M</w:t>
      </w:r>
      <w:r w:rsidR="00276539">
        <w:rPr>
          <w:rFonts w:ascii="Preeti" w:hAnsi="Preeti"/>
          <w:sz w:val="36"/>
          <w:szCs w:val="36"/>
        </w:rPr>
        <w:t xml:space="preserve">-!_ </w:t>
      </w:r>
      <w:r w:rsidRPr="00C97AB1">
        <w:rPr>
          <w:rFonts w:ascii="Preeti" w:hAnsi="Preeti"/>
          <w:sz w:val="36"/>
          <w:szCs w:val="36"/>
        </w:rPr>
        <w:t>gu/kflnsfn]hUuftyf;+/rgfsf]nutcBfjlwsug]{k|of]hgsfnfluhUufsf]gfkLu/fpg],hUufvl/bl</w:t>
      </w:r>
      <w:ins w:id="134" w:author="suman karki" w:date="2018-08-18T00:31:00Z">
        <w:r w:rsidR="00184404">
          <w:rPr>
            <w:rFonts w:ascii="Preeti" w:hAnsi="Preeti"/>
            <w:sz w:val="36"/>
            <w:szCs w:val="36"/>
          </w:rPr>
          <w:t>aqmL</w:t>
        </w:r>
      </w:ins>
      <w:del w:id="135" w:author="suman karki" w:date="2018-08-18T00:31:00Z">
        <w:r w:rsidRPr="00C97AB1" w:rsidDel="00184404">
          <w:rPr>
            <w:rFonts w:ascii="Preeti" w:hAnsi="Preeti"/>
            <w:sz w:val="36"/>
            <w:szCs w:val="36"/>
          </w:rPr>
          <w:delText>jls|</w:delText>
        </w:r>
      </w:del>
      <w:r w:rsidRPr="00C97AB1">
        <w:rPr>
          <w:rFonts w:ascii="Preeti" w:hAnsi="Preeti"/>
          <w:sz w:val="36"/>
          <w:szCs w:val="36"/>
        </w:rPr>
        <w:t xml:space="preserve">sf];"rgfk|fKtug]{,hUufsf] </w:t>
      </w:r>
      <w:r w:rsidRPr="00C97AB1">
        <w:rPr>
          <w:rFonts w:ascii="Preeti" w:hAnsi="Preeti"/>
          <w:sz w:val="36"/>
          <w:szCs w:val="36"/>
        </w:rPr>
        <w:lastRenderedPageBreak/>
        <w:t>d"Nof+sgb/sfodug]{h:tfsfo{dflhNnfl:ytsfof{nox?sf];xof]uk|fKtug{</w:t>
      </w:r>
      <w:r w:rsidR="00C41DC1" w:rsidRPr="00C97AB1">
        <w:rPr>
          <w:rFonts w:ascii="Preeti" w:hAnsi="Preeti"/>
          <w:sz w:val="36"/>
          <w:szCs w:val="36"/>
        </w:rPr>
        <w:t>;Sg]5 .</w:t>
      </w:r>
    </w:p>
    <w:p w:rsidR="00276539" w:rsidRPr="00C97AB1" w:rsidRDefault="00276539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276539">
        <w:rPr>
          <w:rFonts w:ascii="Preeti" w:hAnsi="Preeti"/>
          <w:sz w:val="36"/>
          <w:szCs w:val="36"/>
        </w:rPr>
        <w:t>-</w:t>
      </w:r>
      <w:r>
        <w:rPr>
          <w:rFonts w:ascii="Preeti" w:hAnsi="Preeti"/>
          <w:sz w:val="36"/>
          <w:szCs w:val="36"/>
        </w:rPr>
        <w:t>@_ To;/L gu/kflnsfn] dfu]sf] ;xof]u pknAw u/fpg' ;DalGwt lgsfosf] st{Jo x'g]5 .</w:t>
      </w:r>
    </w:p>
    <w:p w:rsidR="001B0C8E" w:rsidRDefault="0023407B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1F4FEF">
        <w:rPr>
          <w:rFonts w:ascii="Preeti" w:hAnsi="Preeti"/>
          <w:sz w:val="36"/>
          <w:szCs w:val="36"/>
        </w:rPr>
        <w:t>@^=</w:t>
      </w:r>
      <w:r w:rsidR="001B0C8E" w:rsidRPr="00336D25">
        <w:rPr>
          <w:rFonts w:ascii="Preeti" w:hAnsi="Preeti"/>
          <w:b/>
          <w:bCs/>
          <w:sz w:val="36"/>
          <w:szCs w:val="36"/>
          <w:u w:val="single"/>
        </w:rPr>
        <w:t>;Ddfgug</w:t>
      </w:r>
      <w:r w:rsidR="001B0C8E" w:rsidRPr="0023407B">
        <w:rPr>
          <w:rFonts w:ascii="Preeti" w:hAnsi="Preeti"/>
          <w:b/>
          <w:bCs/>
          <w:sz w:val="36"/>
          <w:szCs w:val="36"/>
        </w:rPr>
        <w:t>]{M</w:t>
      </w:r>
      <w:r w:rsidR="001B0C8E" w:rsidRPr="00C97AB1">
        <w:rPr>
          <w:rFonts w:ascii="Preeti" w:hAnsi="Preeti"/>
          <w:sz w:val="36"/>
          <w:szCs w:val="36"/>
        </w:rPr>
        <w:t>gu/kflnsfn]x/]saif{;efaf6;a}eGbfa9Ls/ltg]{,;dodfg}s/</w:t>
      </w:r>
      <w:r w:rsidR="00D57F66">
        <w:rPr>
          <w:rFonts w:ascii="Preeti" w:hAnsi="Preeti"/>
          <w:sz w:val="36"/>
          <w:szCs w:val="36"/>
        </w:rPr>
        <w:t>a'emfpg</w:t>
      </w:r>
      <w:del w:id="136" w:author="suman karki" w:date="2018-08-18T00:32:00Z">
        <w:r w:rsidR="00D57F66" w:rsidDel="00184404">
          <w:rPr>
            <w:rFonts w:ascii="Preeti" w:hAnsi="Preeti"/>
            <w:sz w:val="36"/>
            <w:szCs w:val="36"/>
          </w:rPr>
          <w:delText xml:space="preserve">] </w:delText>
        </w:r>
      </w:del>
      <w:r w:rsidR="001B0C8E" w:rsidRPr="00C97AB1">
        <w:rPr>
          <w:rFonts w:ascii="Preeti" w:hAnsi="Preeti"/>
          <w:sz w:val="36"/>
          <w:szCs w:val="36"/>
        </w:rPr>
        <w:t>s/bftf</w:t>
      </w:r>
      <w:ins w:id="137" w:author="suman karki" w:date="2018-08-18T00:32:00Z">
        <w:r w:rsidR="00184404">
          <w:rPr>
            <w:rFonts w:ascii="Preeti" w:hAnsi="Preeti"/>
            <w:sz w:val="36"/>
            <w:szCs w:val="36"/>
          </w:rPr>
          <w:t>x?</w:t>
        </w:r>
      </w:ins>
      <w:r w:rsidR="001B0C8E" w:rsidRPr="00C97AB1">
        <w:rPr>
          <w:rFonts w:ascii="Preeti" w:hAnsi="Preeti"/>
          <w:sz w:val="36"/>
          <w:szCs w:val="36"/>
        </w:rPr>
        <w:t>nfO{</w:t>
      </w:r>
      <w:del w:id="138" w:author="suman karki" w:date="2018-08-18T00:32:00Z">
        <w:r w:rsidR="001B0C8E" w:rsidRPr="00C97AB1" w:rsidDel="00184404">
          <w:rPr>
            <w:rFonts w:ascii="Preeti" w:hAnsi="Preeti"/>
            <w:sz w:val="36"/>
            <w:szCs w:val="36"/>
          </w:rPr>
          <w:delText>s/ltg{</w:delText>
        </w:r>
      </w:del>
      <w:r w:rsidR="001B0C8E" w:rsidRPr="00C97AB1">
        <w:rPr>
          <w:rFonts w:ascii="Preeti" w:hAnsi="Preeti"/>
          <w:sz w:val="36"/>
          <w:szCs w:val="36"/>
        </w:rPr>
        <w:t>k|f]T;fxgug]{/;DklQs/c;'nLdf;xof]uk'¥ofpg]s/bftfdWo]af6pTs[i6s/bftf5gf}6u/L;Ddfgug{;Sg]5 .</w:t>
      </w:r>
    </w:p>
    <w:p w:rsidR="001B0C8E" w:rsidRPr="00C97AB1" w:rsidRDefault="001B0C8E" w:rsidP="006A4F13">
      <w:pPr>
        <w:spacing w:line="360" w:lineRule="auto"/>
        <w:ind w:left="540" w:hanging="540"/>
        <w:jc w:val="both"/>
        <w:rPr>
          <w:rFonts w:ascii="Preeti" w:hAnsi="Preeti"/>
          <w:sz w:val="36"/>
          <w:szCs w:val="36"/>
        </w:rPr>
      </w:pPr>
      <w:r w:rsidRPr="001F4FEF">
        <w:rPr>
          <w:rFonts w:ascii="Preeti" w:hAnsi="Preeti"/>
          <w:sz w:val="36"/>
          <w:szCs w:val="36"/>
        </w:rPr>
        <w:t>@&amp;=</w:t>
      </w:r>
      <w:r w:rsidRPr="00D57F66">
        <w:rPr>
          <w:rFonts w:ascii="Preeti" w:hAnsi="Preeti"/>
          <w:b/>
          <w:bCs/>
          <w:sz w:val="36"/>
          <w:szCs w:val="36"/>
          <w:u w:val="single"/>
        </w:rPr>
        <w:t>ljj/0f ;fj{hlgs ug'{kg]{</w:t>
      </w:r>
      <w:r w:rsidRPr="00E15652">
        <w:rPr>
          <w:rFonts w:ascii="Preeti" w:hAnsi="Preeti"/>
          <w:b/>
          <w:bCs/>
          <w:sz w:val="36"/>
          <w:szCs w:val="36"/>
        </w:rPr>
        <w:t>M</w:t>
      </w:r>
      <w:r w:rsidRPr="00C97AB1">
        <w:rPr>
          <w:rFonts w:ascii="Preeti" w:hAnsi="Preeti"/>
          <w:sz w:val="36"/>
          <w:szCs w:val="36"/>
        </w:rPr>
        <w:t>gu/kflnsfn] dfl;s ¿kdf c;'n ePsf] ;DklQs//</w:t>
      </w:r>
      <w:r w:rsidR="00D57F66">
        <w:rPr>
          <w:rFonts w:ascii="Preeti" w:hAnsi="Preeti"/>
          <w:sz w:val="36"/>
          <w:szCs w:val="36"/>
        </w:rPr>
        <w:t>a</w:t>
      </w:r>
      <w:r w:rsidRPr="00C97AB1">
        <w:rPr>
          <w:rFonts w:ascii="Preeti" w:hAnsi="Preeti"/>
          <w:sz w:val="36"/>
          <w:szCs w:val="36"/>
        </w:rPr>
        <w:t>flif{s¿kdfp7]sf];DklQs/tyf;f];DaGwdfePsflqmofsnfksf];dLIff;lxtsf]jflif{sk|lt</w:t>
      </w:r>
      <w:ins w:id="139" w:author="suman karki" w:date="2018-08-18T00:33:00Z">
        <w:r w:rsidR="00257FFC">
          <w:rPr>
            <w:rFonts w:ascii="Preeti" w:hAnsi="Preeti"/>
            <w:sz w:val="36"/>
            <w:szCs w:val="36"/>
          </w:rPr>
          <w:t>j]</w:t>
        </w:r>
      </w:ins>
      <w:del w:id="140" w:author="suman karki" w:date="2018-08-18T00:33:00Z">
        <w:r w:rsidRPr="00C97AB1" w:rsidDel="00257FFC">
          <w:rPr>
            <w:rFonts w:ascii="Preeti" w:hAnsi="Preeti"/>
            <w:sz w:val="36"/>
            <w:szCs w:val="36"/>
          </w:rPr>
          <w:delText>a]</w:delText>
        </w:r>
      </w:del>
      <w:r w:rsidRPr="00C97AB1">
        <w:rPr>
          <w:rFonts w:ascii="Preeti" w:hAnsi="Preeti"/>
          <w:sz w:val="36"/>
          <w:szCs w:val="36"/>
        </w:rPr>
        <w:t>bg;fj{hlgsug'{kg]{5.</w:t>
      </w:r>
    </w:p>
    <w:p w:rsidR="001B0C8E" w:rsidRPr="00C97AB1" w:rsidRDefault="001B0C8E" w:rsidP="006A4F13">
      <w:pPr>
        <w:spacing w:line="360" w:lineRule="auto"/>
        <w:ind w:left="540" w:hanging="540"/>
        <w:jc w:val="both"/>
        <w:rPr>
          <w:rFonts w:ascii="Preeti" w:hAnsi="Preeti"/>
          <w:sz w:val="36"/>
          <w:szCs w:val="36"/>
        </w:rPr>
      </w:pPr>
      <w:r w:rsidRPr="001F4FEF">
        <w:rPr>
          <w:rFonts w:ascii="Preeti" w:hAnsi="Preeti"/>
          <w:sz w:val="36"/>
          <w:szCs w:val="36"/>
        </w:rPr>
        <w:t>@*=</w:t>
      </w:r>
      <w:r w:rsidRPr="00D57F66">
        <w:rPr>
          <w:rFonts w:ascii="Preeti" w:hAnsi="Preeti"/>
          <w:b/>
          <w:bCs/>
          <w:sz w:val="36"/>
          <w:szCs w:val="36"/>
          <w:u w:val="single"/>
        </w:rPr>
        <w:t>cled'vLs/0fsfo{qmd</w:t>
      </w:r>
      <w:r w:rsidRPr="0051556D">
        <w:rPr>
          <w:rFonts w:ascii="Preeti" w:hAnsi="Preeti"/>
          <w:b/>
          <w:bCs/>
          <w:sz w:val="36"/>
          <w:szCs w:val="36"/>
        </w:rPr>
        <w:t>M</w:t>
      </w:r>
      <w:r w:rsidRPr="00C97AB1">
        <w:rPr>
          <w:rFonts w:ascii="Preeti" w:hAnsi="Preeti"/>
          <w:sz w:val="36"/>
          <w:szCs w:val="36"/>
        </w:rPr>
        <w:t>;DklQs/nfu"ug'{k"j{</w:t>
      </w:r>
      <w:r w:rsidR="00D57F66">
        <w:rPr>
          <w:rFonts w:ascii="Preeti" w:hAnsi="Preeti"/>
          <w:sz w:val="36"/>
          <w:szCs w:val="36"/>
        </w:rPr>
        <w:t xml:space="preserve"> jf u/L ;s] kZrft\ ;d]t </w:t>
      </w:r>
      <w:r w:rsidRPr="00C97AB1">
        <w:rPr>
          <w:rFonts w:ascii="Preeti" w:hAnsi="Preeti"/>
          <w:sz w:val="36"/>
          <w:szCs w:val="36"/>
        </w:rPr>
        <w:t>gu/kflnsfaf6kbflwsf/L,sd{rf/Ltyf;/f]sf/jfnfnfO{</w:t>
      </w:r>
      <w:r w:rsidR="00D57F66">
        <w:rPr>
          <w:rFonts w:ascii="Preeti" w:hAnsi="Preeti"/>
          <w:sz w:val="36"/>
          <w:szCs w:val="36"/>
        </w:rPr>
        <w:t xml:space="preserve">cfjZos </w:t>
      </w:r>
      <w:r w:rsidRPr="00C97AB1">
        <w:rPr>
          <w:rFonts w:ascii="Preeti" w:hAnsi="Preeti"/>
          <w:sz w:val="36"/>
          <w:szCs w:val="36"/>
        </w:rPr>
        <w:t>hfgsf/Lu/fpgtyf/fo;'emfj;+sngug{cled'vLs/0fsfo{qmd;~rfng</w:t>
      </w:r>
      <w:r w:rsidR="00D57F66">
        <w:rPr>
          <w:rFonts w:ascii="Preeti" w:hAnsi="Preeti"/>
          <w:sz w:val="36"/>
          <w:szCs w:val="36"/>
        </w:rPr>
        <w:t>ug{ / T</w:t>
      </w:r>
      <w:r w:rsidRPr="00C97AB1">
        <w:rPr>
          <w:rFonts w:ascii="Preeti" w:hAnsi="Preeti"/>
          <w:sz w:val="36"/>
          <w:szCs w:val="36"/>
        </w:rPr>
        <w:t>o:tf]s/</w:t>
      </w:r>
      <w:r w:rsidR="00D57F66">
        <w:rPr>
          <w:rFonts w:ascii="Preeti" w:hAnsi="Preeti"/>
          <w:sz w:val="36"/>
          <w:szCs w:val="36"/>
        </w:rPr>
        <w:t xml:space="preserve"> nfu"</w:t>
      </w:r>
      <w:r w:rsidRPr="00C97AB1">
        <w:rPr>
          <w:rFonts w:ascii="Preeti" w:hAnsi="Preeti"/>
          <w:sz w:val="36"/>
          <w:szCs w:val="36"/>
        </w:rPr>
        <w:t>u/]sfgu/kflnsfsf]cWooge|d0fug{;lsg]5.</w:t>
      </w:r>
    </w:p>
    <w:p w:rsidR="006A4F13" w:rsidRDefault="001B0C8E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1F4FEF">
        <w:rPr>
          <w:rFonts w:ascii="Preeti" w:hAnsi="Preeti"/>
          <w:sz w:val="36"/>
          <w:szCs w:val="36"/>
        </w:rPr>
        <w:t>#)=</w:t>
      </w:r>
      <w:r w:rsidRPr="00D57F66">
        <w:rPr>
          <w:rFonts w:ascii="Preeti" w:hAnsi="Preeti"/>
          <w:b/>
          <w:bCs/>
          <w:sz w:val="36"/>
          <w:szCs w:val="36"/>
          <w:u w:val="single"/>
        </w:rPr>
        <w:t>clwsf/k|Tofof]hg</w:t>
      </w:r>
      <w:r w:rsidRPr="00FD56A7">
        <w:rPr>
          <w:rFonts w:ascii="Preeti" w:hAnsi="Preeti"/>
          <w:b/>
          <w:bCs/>
          <w:sz w:val="36"/>
          <w:szCs w:val="36"/>
        </w:rPr>
        <w:t>M</w:t>
      </w:r>
      <w:r w:rsidRPr="00C97AB1">
        <w:rPr>
          <w:rFonts w:ascii="Preeti" w:hAnsi="Preeti"/>
          <w:sz w:val="36"/>
          <w:szCs w:val="36"/>
        </w:rPr>
        <w:t>of]</w:t>
      </w:r>
      <w:r w:rsidR="0087502C">
        <w:rPr>
          <w:rFonts w:ascii="Preeti" w:hAnsi="Preeti"/>
          <w:sz w:val="36"/>
          <w:szCs w:val="36"/>
        </w:rPr>
        <w:tab/>
      </w:r>
      <w:r w:rsidRPr="00C97AB1">
        <w:rPr>
          <w:rFonts w:ascii="Preeti" w:hAnsi="Preeti"/>
          <w:sz w:val="36"/>
          <w:szCs w:val="36"/>
        </w:rPr>
        <w:t>sfo{ljlw</w:t>
      </w:r>
      <w:r w:rsidR="00AB58B2">
        <w:rPr>
          <w:rFonts w:ascii="Preeti" w:hAnsi="Preeti"/>
          <w:sz w:val="36"/>
          <w:szCs w:val="36"/>
        </w:rPr>
        <w:tab/>
      </w:r>
      <w:r w:rsidRPr="00C97AB1">
        <w:rPr>
          <w:rFonts w:ascii="Preeti" w:hAnsi="Preeti"/>
          <w:sz w:val="36"/>
          <w:szCs w:val="36"/>
        </w:rPr>
        <w:t>adf]lhd</w:t>
      </w:r>
      <w:r w:rsidR="0087502C">
        <w:rPr>
          <w:rFonts w:ascii="Preeti" w:hAnsi="Preeti"/>
          <w:sz w:val="36"/>
          <w:szCs w:val="36"/>
        </w:rPr>
        <w:tab/>
      </w:r>
      <w:ins w:id="141" w:author="suman karki" w:date="2018-08-18T00:34:00Z">
        <w:r w:rsidR="00257FFC">
          <w:rPr>
            <w:rFonts w:ascii="Preeti" w:hAnsi="Preeti"/>
            <w:sz w:val="36"/>
            <w:szCs w:val="36"/>
          </w:rPr>
          <w:t xml:space="preserve">gu/kflnsfsf k|d'v jf </w:t>
        </w:r>
      </w:ins>
      <w:r w:rsidRPr="00C97AB1">
        <w:rPr>
          <w:rFonts w:ascii="Preeti" w:hAnsi="Preeti"/>
          <w:sz w:val="36"/>
          <w:szCs w:val="36"/>
        </w:rPr>
        <w:t>k|d'v</w:t>
      </w:r>
      <w:r w:rsidR="00AB58B2">
        <w:rPr>
          <w:rFonts w:ascii="Preeti" w:hAnsi="Preeti"/>
          <w:sz w:val="36"/>
          <w:szCs w:val="36"/>
        </w:rPr>
        <w:tab/>
      </w:r>
      <w:r w:rsidRPr="00C97AB1">
        <w:rPr>
          <w:rFonts w:ascii="Preeti" w:hAnsi="Preeti"/>
          <w:sz w:val="36"/>
          <w:szCs w:val="36"/>
        </w:rPr>
        <w:t>k|zf;sLoclws[t</w:t>
      </w:r>
      <w:r w:rsidR="0087502C">
        <w:rPr>
          <w:rFonts w:ascii="Preeti" w:hAnsi="Preeti"/>
          <w:sz w:val="36"/>
          <w:szCs w:val="36"/>
        </w:rPr>
        <w:t>n]</w:t>
      </w:r>
      <w:r w:rsidRPr="00C97AB1">
        <w:rPr>
          <w:rFonts w:ascii="Preeti" w:hAnsi="Preeti"/>
          <w:sz w:val="36"/>
          <w:szCs w:val="36"/>
        </w:rPr>
        <w:t>]</w:t>
      </w:r>
      <w:del w:id="142" w:author="suman karki" w:date="2018-08-18T00:34:00Z">
        <w:r w:rsidR="00AB58B2" w:rsidDel="00257FFC">
          <w:rPr>
            <w:rFonts w:ascii="Preeti" w:hAnsi="Preeti"/>
            <w:sz w:val="36"/>
            <w:szCs w:val="36"/>
          </w:rPr>
          <w:tab/>
        </w:r>
      </w:del>
      <w:r w:rsidRPr="00C97AB1">
        <w:rPr>
          <w:rFonts w:ascii="Preeti" w:hAnsi="Preeti"/>
          <w:sz w:val="36"/>
          <w:szCs w:val="36"/>
        </w:rPr>
        <w:t>cfkm'nfO{</w:t>
      </w:r>
      <w:r w:rsidR="00AB58B2">
        <w:rPr>
          <w:rFonts w:ascii="Preeti" w:hAnsi="Preeti"/>
          <w:sz w:val="36"/>
          <w:szCs w:val="36"/>
        </w:rPr>
        <w:tab/>
      </w:r>
      <w:r w:rsidRPr="00C97AB1">
        <w:rPr>
          <w:rFonts w:ascii="Preeti" w:hAnsi="Preeti"/>
          <w:sz w:val="36"/>
          <w:szCs w:val="36"/>
        </w:rPr>
        <w:t xml:space="preserve">k|fKt clwsf/ dftxtsf s'g} </w:t>
      </w:r>
      <w:ins w:id="143" w:author="suman karki" w:date="2018-08-18T00:34:00Z">
        <w:r w:rsidR="00257FFC">
          <w:rPr>
            <w:rFonts w:ascii="Preeti" w:hAnsi="Preeti"/>
            <w:sz w:val="36"/>
            <w:szCs w:val="36"/>
          </w:rPr>
          <w:t xml:space="preserve">kbflwsf/L jf </w:t>
        </w:r>
      </w:ins>
      <w:r w:rsidRPr="00C97AB1">
        <w:rPr>
          <w:rFonts w:ascii="Preeti" w:hAnsi="Preeti"/>
          <w:sz w:val="36"/>
          <w:szCs w:val="36"/>
        </w:rPr>
        <w:t>sd{rf/LnfO{ k|Tofof]hg ug{ ;Sg]5</w:t>
      </w:r>
    </w:p>
    <w:p w:rsidR="0087502C" w:rsidRDefault="001B0C8E" w:rsidP="00257FFC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87502C">
        <w:rPr>
          <w:rFonts w:ascii="Preeti" w:hAnsi="Preeti"/>
          <w:sz w:val="36"/>
          <w:szCs w:val="36"/>
          <w:u w:val="single"/>
        </w:rPr>
        <w:t>#!=</w:t>
      </w:r>
      <w:r w:rsidR="00D57F66" w:rsidRPr="0087502C">
        <w:rPr>
          <w:rFonts w:ascii="Preeti" w:hAnsi="Preeti"/>
          <w:b/>
          <w:bCs/>
          <w:sz w:val="36"/>
          <w:szCs w:val="36"/>
          <w:u w:val="single"/>
        </w:rPr>
        <w:t>sfo{ljlw</w:t>
      </w:r>
      <w:r w:rsidRPr="0087502C">
        <w:rPr>
          <w:rFonts w:ascii="Preeti" w:hAnsi="Preeti"/>
          <w:b/>
          <w:bCs/>
          <w:sz w:val="36"/>
          <w:szCs w:val="36"/>
          <w:u w:val="single"/>
        </w:rPr>
        <w:t>sf]</w:t>
      </w:r>
      <w:r w:rsidR="00D57F66" w:rsidRPr="0087502C">
        <w:rPr>
          <w:rFonts w:ascii="Preeti" w:hAnsi="Preeti"/>
          <w:b/>
          <w:bCs/>
          <w:sz w:val="36"/>
          <w:szCs w:val="36"/>
          <w:u w:val="single"/>
        </w:rPr>
        <w:t xml:space="preserve"> J</w:t>
      </w:r>
      <w:r w:rsidRPr="0087502C">
        <w:rPr>
          <w:rFonts w:ascii="Preeti" w:hAnsi="Preeti"/>
          <w:b/>
          <w:bCs/>
          <w:sz w:val="36"/>
          <w:szCs w:val="36"/>
          <w:u w:val="single"/>
        </w:rPr>
        <w:t>ofVo</w:t>
      </w:r>
      <w:r w:rsidRPr="0087502C">
        <w:rPr>
          <w:rFonts w:ascii="Preeti" w:hAnsi="Preeti"/>
          <w:b/>
          <w:bCs/>
          <w:sz w:val="36"/>
          <w:szCs w:val="36"/>
        </w:rPr>
        <w:t>f</w:t>
      </w:r>
      <w:r w:rsidRPr="00AB58B2">
        <w:rPr>
          <w:rFonts w:ascii="Preeti" w:hAnsi="Preeti"/>
          <w:sz w:val="36"/>
          <w:szCs w:val="36"/>
        </w:rPr>
        <w:t>M</w:t>
      </w:r>
      <w:r w:rsidRPr="00C97AB1">
        <w:rPr>
          <w:rFonts w:ascii="Preeti" w:hAnsi="Preeti"/>
          <w:sz w:val="36"/>
          <w:szCs w:val="36"/>
        </w:rPr>
        <w:t>of]</w:t>
      </w:r>
      <w:del w:id="144" w:author="suman karki" w:date="2018-08-18T00:35:00Z">
        <w:r w:rsidR="00AB58B2" w:rsidDel="00257FFC">
          <w:rPr>
            <w:rFonts w:ascii="Preeti" w:hAnsi="Preeti"/>
            <w:sz w:val="36"/>
            <w:szCs w:val="36"/>
          </w:rPr>
          <w:tab/>
        </w:r>
      </w:del>
      <w:r w:rsidRPr="00C97AB1">
        <w:rPr>
          <w:rFonts w:ascii="Preeti" w:hAnsi="Preeti"/>
          <w:sz w:val="36"/>
          <w:szCs w:val="36"/>
        </w:rPr>
        <w:t>sfo{ljlwsf]</w:t>
      </w:r>
      <w:r w:rsidR="00AB58B2">
        <w:rPr>
          <w:rFonts w:ascii="Preeti" w:hAnsi="Preeti"/>
          <w:sz w:val="36"/>
          <w:szCs w:val="36"/>
        </w:rPr>
        <w:tab/>
      </w:r>
      <w:r w:rsidRPr="00C97AB1">
        <w:rPr>
          <w:rFonts w:ascii="Preeti" w:hAnsi="Preeti"/>
          <w:sz w:val="36"/>
          <w:szCs w:val="36"/>
        </w:rPr>
        <w:t>clGtd</w:t>
      </w:r>
      <w:r w:rsidR="00AB58B2">
        <w:rPr>
          <w:rFonts w:ascii="Preeti" w:hAnsi="Preeti"/>
          <w:sz w:val="36"/>
          <w:szCs w:val="36"/>
        </w:rPr>
        <w:tab/>
      </w:r>
      <w:del w:id="145" w:author="suman karki" w:date="2018-08-18T00:36:00Z">
        <w:r w:rsidR="00AB58B2" w:rsidDel="00257FFC">
          <w:rPr>
            <w:rFonts w:ascii="Preeti" w:hAnsi="Preeti"/>
            <w:sz w:val="36"/>
            <w:szCs w:val="36"/>
          </w:rPr>
          <w:tab/>
        </w:r>
      </w:del>
      <w:r w:rsidRPr="00C97AB1">
        <w:rPr>
          <w:rFonts w:ascii="Preeti" w:hAnsi="Preeti"/>
          <w:sz w:val="36"/>
          <w:szCs w:val="36"/>
        </w:rPr>
        <w:t>JofVof</w:t>
      </w:r>
      <w:del w:id="146" w:author="suman karki" w:date="2018-08-18T00:36:00Z">
        <w:r w:rsidR="00AB58B2" w:rsidDel="00257FFC">
          <w:rPr>
            <w:rFonts w:ascii="Preeti" w:hAnsi="Preeti"/>
            <w:sz w:val="36"/>
            <w:szCs w:val="36"/>
          </w:rPr>
          <w:tab/>
        </w:r>
      </w:del>
      <w:del w:id="147" w:author="suman karki" w:date="2018-08-18T00:35:00Z">
        <w:r w:rsidR="00AB58B2" w:rsidDel="00257FFC">
          <w:rPr>
            <w:rFonts w:ascii="Preeti" w:hAnsi="Preeti"/>
            <w:sz w:val="36"/>
            <w:szCs w:val="36"/>
          </w:rPr>
          <w:tab/>
        </w:r>
      </w:del>
      <w:r w:rsidR="00D57F66">
        <w:rPr>
          <w:rFonts w:ascii="Preeti" w:hAnsi="Preeti"/>
          <w:sz w:val="36"/>
          <w:szCs w:val="36"/>
        </w:rPr>
        <w:t xml:space="preserve">gu/ </w:t>
      </w:r>
      <w:r w:rsidRPr="00C97AB1">
        <w:rPr>
          <w:rFonts w:ascii="Preeti" w:hAnsi="Preeti"/>
          <w:sz w:val="36"/>
          <w:szCs w:val="36"/>
        </w:rPr>
        <w:t>sfo{kflnsf</w:t>
      </w:r>
      <w:r w:rsidR="00AB58B2">
        <w:rPr>
          <w:rFonts w:ascii="Preeti" w:hAnsi="Preeti"/>
          <w:sz w:val="36"/>
          <w:szCs w:val="36"/>
        </w:rPr>
        <w:tab/>
      </w:r>
      <w:r w:rsidRPr="00C97AB1">
        <w:rPr>
          <w:rFonts w:ascii="Preeti" w:hAnsi="Preeti"/>
          <w:sz w:val="36"/>
          <w:szCs w:val="36"/>
        </w:rPr>
        <w:t>jf</w:t>
      </w:r>
      <w:del w:id="148" w:author="suman karki" w:date="2018-08-18T00:35:00Z">
        <w:r w:rsidR="00AB58B2" w:rsidDel="00257FFC">
          <w:rPr>
            <w:rFonts w:ascii="Preeti" w:hAnsi="Preeti"/>
            <w:sz w:val="36"/>
            <w:szCs w:val="36"/>
          </w:rPr>
          <w:tab/>
        </w:r>
      </w:del>
      <w:r w:rsidR="00D57F66">
        <w:rPr>
          <w:rFonts w:ascii="Preeti" w:hAnsi="Preeti"/>
          <w:sz w:val="36"/>
          <w:szCs w:val="36"/>
        </w:rPr>
        <w:t>gu/ sfo{kflnsfn]</w:t>
      </w:r>
      <w:del w:id="149" w:author="suman karki" w:date="2018-08-18T00:37:00Z">
        <w:r w:rsidR="00AB58B2" w:rsidDel="00257FFC">
          <w:rPr>
            <w:rFonts w:ascii="Preeti" w:hAnsi="Preeti"/>
            <w:sz w:val="36"/>
            <w:szCs w:val="36"/>
          </w:rPr>
          <w:tab/>
        </w:r>
      </w:del>
      <w:r w:rsidRPr="00C97AB1">
        <w:rPr>
          <w:rFonts w:ascii="Preeti" w:hAnsi="Preeti"/>
          <w:sz w:val="36"/>
          <w:szCs w:val="36"/>
        </w:rPr>
        <w:t>clwsf/</w:t>
      </w:r>
      <w:del w:id="150" w:author="suman karki" w:date="2018-08-18T00:36:00Z">
        <w:r w:rsidR="00AB58B2" w:rsidDel="00257FFC">
          <w:rPr>
            <w:rFonts w:ascii="Preeti" w:hAnsi="Preeti"/>
            <w:sz w:val="36"/>
            <w:szCs w:val="36"/>
          </w:rPr>
          <w:tab/>
        </w:r>
      </w:del>
      <w:r w:rsidR="00D57F66">
        <w:rPr>
          <w:rFonts w:ascii="Preeti" w:hAnsi="Preeti"/>
          <w:sz w:val="36"/>
          <w:szCs w:val="36"/>
        </w:rPr>
        <w:t xml:space="preserve">lbPsf] kbflwsf/L jf </w:t>
      </w:r>
      <w:r w:rsidRPr="00C97AB1">
        <w:rPr>
          <w:rFonts w:ascii="Preeti" w:hAnsi="Preeti"/>
          <w:sz w:val="36"/>
          <w:szCs w:val="36"/>
        </w:rPr>
        <w:t>lgsfon]</w:t>
      </w:r>
      <w:del w:id="151" w:author="suman karki" w:date="2018-08-18T00:37:00Z">
        <w:r w:rsidR="00AB58B2" w:rsidDel="00257FFC">
          <w:rPr>
            <w:rFonts w:ascii="Preeti" w:hAnsi="Preeti"/>
            <w:sz w:val="36"/>
            <w:szCs w:val="36"/>
          </w:rPr>
          <w:tab/>
        </w:r>
      </w:del>
      <w:r w:rsidRPr="00C97AB1">
        <w:rPr>
          <w:rFonts w:ascii="Preeti" w:hAnsi="Preeti"/>
          <w:sz w:val="36"/>
          <w:szCs w:val="36"/>
        </w:rPr>
        <w:t>ug]{5</w:t>
      </w:r>
      <w:ins w:id="152" w:author="suman karki" w:date="2018-08-18T00:36:00Z">
        <w:r w:rsidR="00257FFC">
          <w:rPr>
            <w:rFonts w:ascii="Preeti" w:hAnsi="Preeti"/>
            <w:sz w:val="36"/>
            <w:szCs w:val="36"/>
          </w:rPr>
          <w:t xml:space="preserve"> .</w:t>
        </w:r>
      </w:ins>
    </w:p>
    <w:p w:rsidR="002F64D9" w:rsidRDefault="00D57F66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1F4FEF">
        <w:rPr>
          <w:rFonts w:ascii="Preeti" w:hAnsi="Preeti"/>
          <w:sz w:val="36"/>
          <w:szCs w:val="36"/>
        </w:rPr>
        <w:t>#@=</w:t>
      </w:r>
      <w:r w:rsidRPr="00D57F66">
        <w:rPr>
          <w:rFonts w:ascii="Preeti" w:hAnsi="Preeti"/>
          <w:b/>
          <w:bCs/>
          <w:sz w:val="36"/>
          <w:szCs w:val="36"/>
          <w:u w:val="single"/>
        </w:rPr>
        <w:t>sfo{ljlw</w:t>
      </w:r>
      <w:r w:rsidR="001B0C8E" w:rsidRPr="00D57F66">
        <w:rPr>
          <w:rFonts w:ascii="Preeti" w:hAnsi="Preeti"/>
          <w:b/>
          <w:bCs/>
          <w:sz w:val="36"/>
          <w:szCs w:val="36"/>
          <w:u w:val="single"/>
        </w:rPr>
        <w:t>;+zf]wg</w:t>
      </w:r>
      <w:r w:rsidR="001B0C8E" w:rsidRPr="00874F39">
        <w:rPr>
          <w:rFonts w:ascii="Preeti" w:hAnsi="Preeti"/>
          <w:b/>
          <w:bCs/>
          <w:sz w:val="36"/>
          <w:szCs w:val="36"/>
        </w:rPr>
        <w:t>M</w:t>
      </w:r>
      <w:r w:rsidR="001B0C8E" w:rsidRPr="00C97AB1">
        <w:rPr>
          <w:rFonts w:ascii="Preeti" w:hAnsi="Preeti"/>
          <w:sz w:val="36"/>
          <w:szCs w:val="36"/>
        </w:rPr>
        <w:t>of]</w:t>
      </w:r>
      <w:r w:rsidR="00AB58B2">
        <w:rPr>
          <w:rFonts w:ascii="Preeti" w:hAnsi="Preeti"/>
          <w:sz w:val="36"/>
          <w:szCs w:val="36"/>
        </w:rPr>
        <w:tab/>
      </w:r>
      <w:r w:rsidR="001B0C8E" w:rsidRPr="00C97AB1">
        <w:rPr>
          <w:rFonts w:ascii="Preeti" w:hAnsi="Preeti"/>
          <w:sz w:val="36"/>
          <w:szCs w:val="36"/>
        </w:rPr>
        <w:t>sfo{ljlwsf</w:t>
      </w:r>
      <w:r w:rsidR="00AB58B2">
        <w:rPr>
          <w:rFonts w:ascii="Preeti" w:hAnsi="Preeti"/>
          <w:sz w:val="36"/>
          <w:szCs w:val="36"/>
        </w:rPr>
        <w:tab/>
      </w:r>
      <w:r w:rsidR="001B0C8E" w:rsidRPr="00C97AB1">
        <w:rPr>
          <w:rFonts w:ascii="Preeti" w:hAnsi="Preeti"/>
          <w:sz w:val="36"/>
          <w:szCs w:val="36"/>
        </w:rPr>
        <w:t>k|fjwfgx¿</w:t>
      </w:r>
      <w:del w:id="153" w:author="suman karki" w:date="2018-08-18T00:36:00Z">
        <w:r w:rsidR="00AB58B2" w:rsidDel="00257FFC">
          <w:rPr>
            <w:rFonts w:ascii="Preeti" w:hAnsi="Preeti"/>
            <w:sz w:val="36"/>
            <w:szCs w:val="36"/>
          </w:rPr>
          <w:tab/>
        </w:r>
      </w:del>
      <w:r w:rsidR="001B0C8E" w:rsidRPr="00C97AB1">
        <w:rPr>
          <w:rFonts w:ascii="Preeti" w:hAnsi="Preeti"/>
          <w:sz w:val="36"/>
          <w:szCs w:val="36"/>
        </w:rPr>
        <w:t>df</w:t>
      </w:r>
      <w:r w:rsidR="00AB58B2"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 xml:space="preserve">gu/ </w:t>
      </w:r>
      <w:r w:rsidR="001B0C8E" w:rsidRPr="00C97AB1">
        <w:rPr>
          <w:rFonts w:ascii="Preeti" w:hAnsi="Preeti"/>
          <w:sz w:val="36"/>
          <w:szCs w:val="36"/>
        </w:rPr>
        <w:t>sfo{kflnsfn]</w:t>
      </w:r>
      <w:r w:rsidR="00AB58B2">
        <w:rPr>
          <w:rFonts w:ascii="Preeti" w:hAnsi="Preeti"/>
          <w:sz w:val="36"/>
          <w:szCs w:val="36"/>
        </w:rPr>
        <w:tab/>
      </w:r>
      <w:r w:rsidR="001B0C8E" w:rsidRPr="00C97AB1">
        <w:rPr>
          <w:rFonts w:ascii="Preeti" w:hAnsi="Preeti"/>
          <w:sz w:val="36"/>
          <w:szCs w:val="36"/>
        </w:rPr>
        <w:t>cfjZos</w:t>
      </w:r>
      <w:r w:rsidR="00AB58B2">
        <w:rPr>
          <w:rFonts w:ascii="Preeti" w:hAnsi="Preeti"/>
          <w:sz w:val="36"/>
          <w:szCs w:val="36"/>
        </w:rPr>
        <w:tab/>
      </w:r>
      <w:r w:rsidR="001B0C8E" w:rsidRPr="00C97AB1">
        <w:rPr>
          <w:rFonts w:ascii="Preeti" w:hAnsi="Preeti"/>
          <w:sz w:val="36"/>
          <w:szCs w:val="36"/>
        </w:rPr>
        <w:t>;+</w:t>
      </w:r>
      <w:ins w:id="154" w:author="suman karki" w:date="2018-08-18T00:36:00Z">
        <w:r w:rsidR="00257FFC">
          <w:rPr>
            <w:rFonts w:ascii="Preeti" w:hAnsi="Preeti"/>
            <w:sz w:val="36"/>
            <w:szCs w:val="36"/>
          </w:rPr>
          <w:t>z</w:t>
        </w:r>
      </w:ins>
      <w:del w:id="155" w:author="suman karki" w:date="2018-08-18T00:36:00Z">
        <w:r w:rsidR="001B0C8E" w:rsidRPr="00C97AB1" w:rsidDel="00257FFC">
          <w:rPr>
            <w:rFonts w:ascii="Preeti" w:hAnsi="Preeti"/>
            <w:sz w:val="36"/>
            <w:szCs w:val="36"/>
          </w:rPr>
          <w:delText>;</w:delText>
        </w:r>
      </w:del>
      <w:r w:rsidR="001B0C8E" w:rsidRPr="00C97AB1">
        <w:rPr>
          <w:rFonts w:ascii="Preeti" w:hAnsi="Preeti"/>
          <w:sz w:val="36"/>
          <w:szCs w:val="36"/>
        </w:rPr>
        <w:t>f]wg</w:t>
      </w:r>
      <w:del w:id="156" w:author="suman karki" w:date="2018-08-18T00:36:00Z">
        <w:r w:rsidR="00AB58B2" w:rsidDel="00257FFC">
          <w:rPr>
            <w:rFonts w:ascii="Preeti" w:hAnsi="Preeti"/>
            <w:sz w:val="36"/>
            <w:szCs w:val="36"/>
          </w:rPr>
          <w:tab/>
        </w:r>
      </w:del>
      <w:r w:rsidR="001B0C8E" w:rsidRPr="00C97AB1">
        <w:rPr>
          <w:rFonts w:ascii="Preeti" w:hAnsi="Preeti"/>
          <w:sz w:val="36"/>
          <w:szCs w:val="36"/>
        </w:rPr>
        <w:t>ug{</w:t>
      </w:r>
      <w:r w:rsidR="00AB58B2">
        <w:rPr>
          <w:rFonts w:ascii="Preeti" w:hAnsi="Preeti"/>
          <w:sz w:val="36"/>
          <w:szCs w:val="36"/>
        </w:rPr>
        <w:tab/>
      </w:r>
      <w:r w:rsidR="002F64D9" w:rsidRPr="00C97AB1">
        <w:rPr>
          <w:rFonts w:ascii="Preeti" w:hAnsi="Preeti"/>
          <w:sz w:val="36"/>
          <w:szCs w:val="36"/>
        </w:rPr>
        <w:t>;Sg</w:t>
      </w:r>
      <w:r>
        <w:rPr>
          <w:rFonts w:ascii="Preeti" w:hAnsi="Preeti"/>
          <w:sz w:val="36"/>
          <w:szCs w:val="36"/>
        </w:rPr>
        <w:t>]</w:t>
      </w:r>
      <w:r w:rsidR="002F64D9" w:rsidRPr="00C97AB1">
        <w:rPr>
          <w:rFonts w:ascii="Preeti" w:hAnsi="Preeti"/>
          <w:sz w:val="36"/>
          <w:szCs w:val="36"/>
        </w:rPr>
        <w:t>5 .</w:t>
      </w:r>
    </w:p>
    <w:p w:rsidR="00576074" w:rsidRDefault="001B0C8E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1F4FEF">
        <w:rPr>
          <w:rFonts w:ascii="Preeti" w:hAnsi="Preeti"/>
          <w:sz w:val="36"/>
          <w:szCs w:val="36"/>
        </w:rPr>
        <w:t>##=</w:t>
      </w:r>
      <w:r w:rsidRPr="00D57F66">
        <w:rPr>
          <w:rFonts w:ascii="Preeti" w:hAnsi="Preeti"/>
          <w:b/>
          <w:bCs/>
          <w:sz w:val="36"/>
          <w:szCs w:val="36"/>
          <w:u w:val="single"/>
        </w:rPr>
        <w:t>afwfc8rgkm'sfp</w:t>
      </w:r>
      <w:r w:rsidRPr="00CE044F">
        <w:rPr>
          <w:rFonts w:ascii="Preeti" w:hAnsi="Preeti"/>
          <w:b/>
          <w:bCs/>
          <w:sz w:val="36"/>
          <w:szCs w:val="36"/>
        </w:rPr>
        <w:t>M</w:t>
      </w:r>
      <w:r w:rsidR="00576074">
        <w:rPr>
          <w:rFonts w:ascii="Preeti" w:hAnsi="Preeti"/>
          <w:sz w:val="36"/>
          <w:szCs w:val="36"/>
        </w:rPr>
        <w:t xml:space="preserve">-!_ </w:t>
      </w:r>
      <w:r w:rsidRPr="00C97AB1">
        <w:rPr>
          <w:rFonts w:ascii="Preeti" w:hAnsi="Preeti"/>
          <w:sz w:val="36"/>
          <w:szCs w:val="36"/>
        </w:rPr>
        <w:t>:yfgLo;/sf/;+rfngP]g,@)&amp;$tyfo;sfo{ljlwdfJoj:yf eP</w:t>
      </w:r>
      <w:r w:rsidR="004E7F23">
        <w:rPr>
          <w:rFonts w:ascii="Preeti" w:hAnsi="Preeti"/>
          <w:sz w:val="36"/>
          <w:szCs w:val="36"/>
        </w:rPr>
        <w:t xml:space="preserve"> a</w:t>
      </w:r>
      <w:r w:rsidRPr="00C97AB1">
        <w:rPr>
          <w:rFonts w:ascii="Preeti" w:hAnsi="Preeti"/>
          <w:sz w:val="36"/>
          <w:szCs w:val="36"/>
        </w:rPr>
        <w:t>fx]ssfljifodfgLltutlg0f{oug{cfjZosePdfTo:tf]lg0f{o</w:t>
      </w:r>
      <w:r w:rsidR="004E7F23">
        <w:rPr>
          <w:rFonts w:ascii="Preeti" w:hAnsi="Preeti"/>
          <w:sz w:val="36"/>
          <w:szCs w:val="36"/>
        </w:rPr>
        <w:t xml:space="preserve">gu/ </w:t>
      </w:r>
      <w:r w:rsidRPr="00C97AB1">
        <w:rPr>
          <w:rFonts w:ascii="Preeti" w:hAnsi="Preeti"/>
          <w:sz w:val="36"/>
          <w:szCs w:val="36"/>
        </w:rPr>
        <w:t>sfo{kflnsfn]ug]{5.</w:t>
      </w:r>
    </w:p>
    <w:p w:rsidR="000943A6" w:rsidRDefault="00576074" w:rsidP="006A4F13">
      <w:pPr>
        <w:spacing w:line="360" w:lineRule="auto"/>
        <w:ind w:left="450" w:hanging="450"/>
        <w:jc w:val="both"/>
        <w:rPr>
          <w:rFonts w:ascii="Preeti" w:hAnsi="Preeti"/>
          <w:sz w:val="36"/>
          <w:szCs w:val="36"/>
        </w:rPr>
      </w:pPr>
      <w:r w:rsidRPr="00576074">
        <w:rPr>
          <w:rFonts w:ascii="Preeti" w:hAnsi="Preeti"/>
          <w:sz w:val="36"/>
          <w:szCs w:val="36"/>
        </w:rPr>
        <w:t>-</w:t>
      </w:r>
      <w:r>
        <w:rPr>
          <w:rFonts w:ascii="Preeti" w:hAnsi="Preeti"/>
          <w:sz w:val="36"/>
          <w:szCs w:val="36"/>
        </w:rPr>
        <w:t xml:space="preserve">@_ </w:t>
      </w:r>
      <w:r w:rsidR="001B0C8E" w:rsidRPr="00C97AB1">
        <w:rPr>
          <w:rFonts w:ascii="Preeti" w:hAnsi="Preeti"/>
          <w:sz w:val="36"/>
          <w:szCs w:val="36"/>
        </w:rPr>
        <w:t>ljz]ifcj:yfk/L;DklQd"Nof+sgul/Psf]tLgjif{kl5k'gM;DklQd"Nof+sgug{g;Sg]cj:</w:t>
      </w:r>
      <w:r w:rsidR="001B0C8E" w:rsidRPr="00C97AB1">
        <w:rPr>
          <w:rFonts w:ascii="Preeti" w:hAnsi="Preeti"/>
          <w:sz w:val="36"/>
          <w:szCs w:val="36"/>
        </w:rPr>
        <w:lastRenderedPageBreak/>
        <w:t>yfcfPdf;efn]cl3Nnf]d"Nof+sgnfO{cfwf/dfgL;DklQs/c;</w:t>
      </w:r>
      <w:ins w:id="157" w:author="suman karki" w:date="2018-08-18T00:37:00Z">
        <w:r w:rsidR="00257FFC">
          <w:rPr>
            <w:rFonts w:ascii="Preeti" w:hAnsi="Preeti"/>
            <w:sz w:val="36"/>
            <w:szCs w:val="36"/>
          </w:rPr>
          <w:t>"</w:t>
        </w:r>
      </w:ins>
      <w:del w:id="158" w:author="suman karki" w:date="2018-08-18T00:37:00Z">
        <w:r w:rsidR="001B0C8E" w:rsidRPr="00C97AB1" w:rsidDel="00257FFC">
          <w:rPr>
            <w:rFonts w:ascii="Preeti" w:hAnsi="Preeti"/>
            <w:sz w:val="36"/>
            <w:szCs w:val="36"/>
          </w:rPr>
          <w:delText>'</w:delText>
        </w:r>
      </w:del>
      <w:r w:rsidR="001B0C8E" w:rsidRPr="00C97AB1">
        <w:rPr>
          <w:rFonts w:ascii="Preeti" w:hAnsi="Preeti"/>
          <w:sz w:val="36"/>
          <w:szCs w:val="36"/>
        </w:rPr>
        <w:t>nug{]Joj:yfug{;</w:t>
      </w:r>
      <w:ins w:id="159" w:author="suman karki" w:date="2018-08-18T00:38:00Z">
        <w:r w:rsidR="00257FFC">
          <w:rPr>
            <w:rFonts w:ascii="Preeti" w:hAnsi="Preeti"/>
            <w:sz w:val="36"/>
            <w:szCs w:val="36"/>
          </w:rPr>
          <w:t>lsg]</w:t>
        </w:r>
      </w:ins>
      <w:del w:id="160" w:author="suman karki" w:date="2018-08-18T00:38:00Z">
        <w:r w:rsidR="001B0C8E" w:rsidRPr="00C97AB1" w:rsidDel="00257FFC">
          <w:rPr>
            <w:rFonts w:ascii="Preeti" w:hAnsi="Preeti"/>
            <w:sz w:val="36"/>
            <w:szCs w:val="36"/>
          </w:rPr>
          <w:delText>S</w:delText>
        </w:r>
      </w:del>
      <w:del w:id="161" w:author="suman karki" w:date="2018-08-18T00:37:00Z">
        <w:r w:rsidR="001B0C8E" w:rsidRPr="00C97AB1" w:rsidDel="00257FFC">
          <w:rPr>
            <w:rFonts w:ascii="Preeti" w:hAnsi="Preeti"/>
            <w:sz w:val="36"/>
            <w:szCs w:val="36"/>
          </w:rPr>
          <w:delText>g]</w:delText>
        </w:r>
      </w:del>
      <w:r w:rsidR="001B0C8E" w:rsidRPr="00C97AB1">
        <w:rPr>
          <w:rFonts w:ascii="Preeti" w:hAnsi="Preeti"/>
          <w:sz w:val="36"/>
          <w:szCs w:val="36"/>
        </w:rPr>
        <w:t>5</w:t>
      </w:r>
      <w:r w:rsidR="00287039">
        <w:rPr>
          <w:rFonts w:ascii="Preeti" w:hAnsi="Preeti"/>
          <w:sz w:val="36"/>
          <w:szCs w:val="36"/>
        </w:rPr>
        <w:t>.</w:t>
      </w:r>
    </w:p>
    <w:p w:rsidR="00576074" w:rsidRPr="00AA1493" w:rsidRDefault="001F4FEF" w:rsidP="006A4F13">
      <w:pPr>
        <w:spacing w:line="360" w:lineRule="auto"/>
        <w:ind w:left="450" w:hanging="450"/>
        <w:jc w:val="both"/>
        <w:rPr>
          <w:rFonts w:ascii="Preeti" w:hAnsi="Preeti"/>
          <w:sz w:val="32"/>
        </w:rPr>
        <w:sectPr w:rsidR="00576074" w:rsidRPr="00AA1493">
          <w:pgSz w:w="11910" w:h="16840"/>
          <w:pgMar w:top="1360" w:right="1320" w:bottom="1140" w:left="1340" w:header="0" w:footer="955" w:gutter="0"/>
          <w:cols w:space="720"/>
        </w:sectPr>
      </w:pPr>
      <w:r>
        <w:rPr>
          <w:rFonts w:ascii="Preeti" w:hAnsi="Preeti"/>
          <w:sz w:val="36"/>
          <w:szCs w:val="36"/>
        </w:rPr>
        <w:t xml:space="preserve">#$= </w:t>
      </w:r>
      <w:r w:rsidRPr="001F4FEF">
        <w:rPr>
          <w:rFonts w:ascii="Preeti" w:hAnsi="Preeti"/>
          <w:b/>
          <w:bCs/>
          <w:sz w:val="36"/>
          <w:szCs w:val="36"/>
          <w:u w:val="single"/>
        </w:rPr>
        <w:t xml:space="preserve">lgb]{lzsf, dfkb08 </w:t>
      </w:r>
      <w:r>
        <w:rPr>
          <w:rFonts w:ascii="Preeti" w:hAnsi="Preeti"/>
          <w:b/>
          <w:bCs/>
          <w:sz w:val="36"/>
          <w:szCs w:val="36"/>
          <w:u w:val="single"/>
        </w:rPr>
        <w:t xml:space="preserve">cflb </w:t>
      </w:r>
      <w:r w:rsidRPr="001F4FEF">
        <w:rPr>
          <w:rFonts w:ascii="Preeti" w:hAnsi="Preeti"/>
          <w:b/>
          <w:bCs/>
          <w:sz w:val="36"/>
          <w:szCs w:val="36"/>
          <w:u w:val="single"/>
        </w:rPr>
        <w:t>agfO{ nfu" ug{ ;Sg</w:t>
      </w:r>
      <w:r>
        <w:rPr>
          <w:rFonts w:ascii="Preeti" w:hAnsi="Preeti"/>
          <w:sz w:val="36"/>
          <w:szCs w:val="36"/>
        </w:rPr>
        <w:t>]M of] sfo{ljlwsf] p2]Zo sfof{Gjog ug{ sfof{non] cfjZos kg]{ lgb]{lzsf, dfkb08 cflb agfO{ nfu" ug{ ;Sg]5 .</w:t>
      </w:r>
    </w:p>
    <w:p w:rsidR="004709B7" w:rsidRDefault="004709B7" w:rsidP="004709B7">
      <w:pPr>
        <w:pStyle w:val="ListParagraph"/>
        <w:ind w:left="450"/>
        <w:contextualSpacing/>
        <w:jc w:val="center"/>
        <w:rPr>
          <w:rFonts w:cs="Kalimati"/>
          <w:b/>
          <w:bCs/>
          <w:sz w:val="26"/>
          <w:szCs w:val="26"/>
          <w:lang w:bidi="ne-NP"/>
        </w:rPr>
      </w:pPr>
      <w:r w:rsidRPr="0065013C">
        <w:rPr>
          <w:rFonts w:cs="Arial Unicode MS" w:hint="cs"/>
          <w:b/>
          <w:bCs/>
          <w:sz w:val="26"/>
          <w:szCs w:val="26"/>
          <w:cs/>
          <w:lang w:bidi="ne-NP"/>
        </w:rPr>
        <w:lastRenderedPageBreak/>
        <w:t>अनुसूची</w:t>
      </w:r>
      <w:r w:rsidRPr="0065013C">
        <w:rPr>
          <w:rFonts w:cs="Kalimati" w:hint="cs"/>
          <w:b/>
          <w:bCs/>
          <w:sz w:val="26"/>
          <w:szCs w:val="26"/>
          <w:cs/>
          <w:lang w:bidi="ne-NP"/>
        </w:rPr>
        <w:t>-</w:t>
      </w:r>
      <w:r w:rsidRPr="0065013C">
        <w:rPr>
          <w:rFonts w:cs="Arial Unicode MS" w:hint="cs"/>
          <w:b/>
          <w:bCs/>
          <w:sz w:val="26"/>
          <w:szCs w:val="26"/>
          <w:cs/>
          <w:lang w:bidi="ne-NP"/>
        </w:rPr>
        <w:t>१</w:t>
      </w:r>
    </w:p>
    <w:p w:rsidR="004709B7" w:rsidRPr="0065013C" w:rsidRDefault="004709B7" w:rsidP="004709B7">
      <w:pPr>
        <w:pStyle w:val="ListParagraph"/>
        <w:ind w:left="450"/>
        <w:contextualSpacing/>
        <w:jc w:val="center"/>
        <w:rPr>
          <w:rFonts w:cs="Kalimati"/>
          <w:b/>
          <w:bCs/>
          <w:sz w:val="26"/>
          <w:szCs w:val="26"/>
          <w:cs/>
          <w:lang w:bidi="ne-NP"/>
        </w:rPr>
      </w:pPr>
      <w:r>
        <w:rPr>
          <w:rFonts w:cs="Kalimati" w:hint="cs"/>
          <w:b/>
          <w:bCs/>
          <w:sz w:val="26"/>
          <w:szCs w:val="26"/>
          <w:cs/>
          <w:lang w:bidi="ne-NP"/>
        </w:rPr>
        <w:t>(</w:t>
      </w:r>
      <w:r>
        <w:rPr>
          <w:rFonts w:cs="Arial Unicode MS" w:hint="cs"/>
          <w:b/>
          <w:bCs/>
          <w:sz w:val="26"/>
          <w:szCs w:val="26"/>
          <w:cs/>
          <w:lang w:bidi="ne-NP"/>
        </w:rPr>
        <w:t>दफा ३ सँग सम्बन्धित</w:t>
      </w:r>
      <w:r>
        <w:rPr>
          <w:rFonts w:cs="Kalimati" w:hint="cs"/>
          <w:b/>
          <w:bCs/>
          <w:sz w:val="26"/>
          <w:szCs w:val="26"/>
          <w:cs/>
          <w:lang w:bidi="ne-NP"/>
        </w:rPr>
        <w:t>)</w:t>
      </w:r>
    </w:p>
    <w:p w:rsidR="004709B7" w:rsidRPr="00DA4FE8" w:rsidRDefault="00C74638" w:rsidP="004709B7">
      <w:pPr>
        <w:pStyle w:val="ListParagraph"/>
        <w:ind w:left="450"/>
        <w:contextualSpacing/>
        <w:jc w:val="center"/>
        <w:rPr>
          <w:rFonts w:ascii="Preeti" w:eastAsia="SimSun" w:hAnsi="Preeti" w:cs="Mangal"/>
          <w:sz w:val="32"/>
          <w:szCs w:val="32"/>
          <w:cs/>
          <w:lang w:bidi="ne-NP"/>
          <w:rPrChange w:id="162" w:author="suman karki" w:date="2018-08-17T22:30:00Z">
            <w:rPr>
              <w:rFonts w:ascii="Preeti" w:eastAsia="SimSun" w:hAnsi="Preeti" w:cs="Mangal"/>
              <w:color w:val="00B0F0"/>
              <w:sz w:val="32"/>
              <w:szCs w:val="32"/>
              <w:cs/>
              <w:lang w:bidi="ne-NP"/>
            </w:rPr>
          </w:rPrChange>
        </w:rPr>
      </w:pPr>
      <w:r w:rsidRPr="00C74638">
        <w:rPr>
          <w:rFonts w:ascii="Preeti" w:eastAsia="SimSun" w:hAnsi="Preeti" w:cs="Arial Unicode MS" w:hint="cs"/>
          <w:sz w:val="32"/>
          <w:szCs w:val="32"/>
          <w:cs/>
          <w:lang w:bidi="hi-IN"/>
          <w:rPrChange w:id="163" w:author="suman karki" w:date="2018-08-17T22:30:00Z">
            <w:rPr>
              <w:rFonts w:ascii="Preeti" w:eastAsia="SimSun" w:hAnsi="Preeti" w:cs="Arial Unicode MS" w:hint="cs"/>
              <w:color w:val="00B0F0"/>
              <w:sz w:val="32"/>
              <w:szCs w:val="32"/>
              <w:cs/>
              <w:lang w:bidi="hi-IN"/>
            </w:rPr>
          </w:rPrChange>
        </w:rPr>
        <w:t>सम्पति</w:t>
      </w:r>
      <w:ins w:id="164" w:author="suman karki" w:date="2018-08-17T22:29:00Z">
        <w:r w:rsidRPr="00C74638">
          <w:rPr>
            <w:rFonts w:ascii="Preeti" w:eastAsia="SimSun" w:hAnsi="Preeti" w:cs="Arial Unicode MS"/>
            <w:sz w:val="38"/>
            <w:szCs w:val="38"/>
            <w:lang w:bidi="hi-IN"/>
            <w:rPrChange w:id="165" w:author="suman karki" w:date="2018-08-17T22:30:00Z">
              <w:rPr>
                <w:rFonts w:ascii="Preeti" w:eastAsia="SimSun" w:hAnsi="Preeti" w:cs="Arial Unicode MS"/>
                <w:color w:val="00B0F0"/>
                <w:sz w:val="32"/>
                <w:szCs w:val="32"/>
                <w:lang w:bidi="hi-IN"/>
              </w:rPr>
            </w:rPrChange>
          </w:rPr>
          <w:t>s/</w:t>
        </w:r>
      </w:ins>
      <w:r w:rsidRPr="00C74638">
        <w:rPr>
          <w:rFonts w:ascii="Preeti" w:eastAsia="SimSun" w:hAnsi="Preeti" w:cs="Arial Unicode MS" w:hint="cs"/>
          <w:sz w:val="32"/>
          <w:szCs w:val="32"/>
          <w:cs/>
          <w:lang w:bidi="hi-IN"/>
          <w:rPrChange w:id="166" w:author="suman karki" w:date="2018-08-17T22:30:00Z">
            <w:rPr>
              <w:rFonts w:ascii="Preeti" w:eastAsia="SimSun" w:hAnsi="Preeti" w:cs="Arial Unicode MS" w:hint="cs"/>
              <w:color w:val="00B0F0"/>
              <w:sz w:val="32"/>
              <w:szCs w:val="32"/>
              <w:cs/>
              <w:lang w:bidi="ne-NP"/>
            </w:rPr>
          </w:rPrChange>
        </w:rPr>
        <w:t>कोदर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810"/>
        <w:gridCol w:w="2340"/>
        <w:gridCol w:w="990"/>
        <w:gridCol w:w="2458"/>
        <w:gridCol w:w="872"/>
        <w:gridCol w:w="1800"/>
      </w:tblGrid>
      <w:tr w:rsidR="004709B7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Preeti" w:hAnsi="Preeti" w:cs="Mangal"/>
                <w:color w:val="000000" w:themeColor="text1"/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क्र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.</w:t>
            </w: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सं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.</w:t>
            </w:r>
          </w:p>
        </w:tc>
        <w:tc>
          <w:tcPr>
            <w:tcW w:w="6660" w:type="dxa"/>
            <w:gridSpan w:val="4"/>
          </w:tcPr>
          <w:p w:rsidR="004709B7" w:rsidRPr="004709B7" w:rsidRDefault="004709B7" w:rsidP="004709B7">
            <w:pPr>
              <w:jc w:val="center"/>
              <w:rPr>
                <w:rFonts w:ascii="Preeti" w:hAnsi="Preeti" w:cs="Mangal"/>
                <w:color w:val="000000" w:themeColor="text1"/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मूल्याँकन रकम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Preeti" w:hAnsi="Preeti" w:cs="Mangal"/>
                <w:color w:val="000000" w:themeColor="text1"/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बार्षिक सम्पतिकर रकम</w:t>
            </w:r>
          </w:p>
        </w:tc>
      </w:tr>
      <w:tr w:rsidR="004709B7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rFonts w:ascii="Preeti" w:hAnsi="Preeti" w:cs="Mangal"/>
                <w:color w:val="000000" w:themeColor="text1"/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Preeti" w:hAnsi="Preeti" w:cs="Mangal"/>
                <w:color w:val="000000" w:themeColor="text1"/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५ ल</w:t>
            </w:r>
            <w:ins w:id="167" w:author="suman karki" w:date="2018-08-28T12:11:00Z">
              <w:r w:rsidR="00D17978">
                <w:rPr>
                  <w:rFonts w:ascii="Preeti" w:hAnsi="Preeti" w:cs="Arial Unicode MS" w:hint="cs"/>
                  <w:color w:val="000000" w:themeColor="text1"/>
                  <w:sz w:val="22"/>
                  <w:szCs w:val="22"/>
                  <w:cs/>
                  <w:lang w:bidi="ne-NP"/>
                </w:rPr>
                <w:t>ा</w:t>
              </w:r>
            </w:ins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rFonts w:ascii="Preeti" w:hAnsi="Preeti" w:cs="Mangal"/>
                <w:color w:val="000000" w:themeColor="text1"/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  <w:lang w:bidi="ne-NP"/>
              </w:rPr>
            </w:pPr>
            <w:del w:id="168" w:author="suman karki" w:date="2018-08-28T12:11:00Z">
              <w:r w:rsidRPr="004709B7" w:rsidDel="00D17978">
                <w:rPr>
                  <w:rFonts w:ascii="Preeti" w:hAnsi="Preeti" w:cs="Arial Unicode MS" w:hint="cs"/>
                  <w:color w:val="000000" w:themeColor="text1"/>
                  <w:sz w:val="22"/>
                  <w:szCs w:val="22"/>
                  <w:cs/>
                  <w:lang w:bidi="hi-IN"/>
                </w:rPr>
                <w:delText>२००</w:delText>
              </w:r>
              <w:r w:rsidRPr="004709B7" w:rsidDel="00D17978">
                <w:rPr>
                  <w:rFonts w:ascii="Mangal" w:hAnsi="Preeti" w:cs="Mangal" w:hint="cs"/>
                  <w:color w:val="000000" w:themeColor="text1"/>
                  <w:sz w:val="22"/>
                  <w:szCs w:val="22"/>
                  <w:cs/>
                </w:rPr>
                <w:delText>/-</w:delText>
              </w:r>
            </w:del>
            <w:ins w:id="169" w:author="suman karki" w:date="2018-08-28T12:11:00Z">
              <w:r w:rsidR="00D17978">
                <w:rPr>
                  <w:rFonts w:ascii="Preeti" w:hAnsi="Preeti" w:cs="Arial Unicode MS" w:hint="cs"/>
                  <w:color w:val="000000" w:themeColor="text1"/>
                  <w:sz w:val="22"/>
                  <w:szCs w:val="22"/>
                  <w:cs/>
                  <w:lang w:bidi="ne-NP"/>
                </w:rPr>
                <w:t>नलाग्ने</w:t>
              </w:r>
            </w:ins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५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rFonts w:ascii="Preeti" w:hAnsi="Preeti" w:cs="Mangal"/>
                <w:color w:val="000000" w:themeColor="text1"/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Preeti" w:hAnsi="Preeti" w:cs="Mangal"/>
                <w:color w:val="000000" w:themeColor="text1"/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७ लाख ५० हजार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rFonts w:ascii="Preeti" w:hAnsi="Preeti" w:cs="Mangal"/>
                <w:color w:val="000000" w:themeColor="text1"/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  <w:lang w:bidi="ne-NP"/>
              </w:rPr>
            </w:pPr>
            <w:del w:id="170" w:author="suman karki" w:date="2018-08-28T12:11:00Z">
              <w:r w:rsidRPr="004709B7" w:rsidDel="00D17978">
                <w:rPr>
                  <w:rFonts w:ascii="Preeti" w:hAnsi="Preeti" w:cs="Arial Unicode MS" w:hint="cs"/>
                  <w:color w:val="000000" w:themeColor="text1"/>
                  <w:sz w:val="22"/>
                  <w:szCs w:val="22"/>
                  <w:cs/>
                  <w:lang w:bidi="hi-IN"/>
                </w:rPr>
                <w:delText>३००</w:delText>
              </w:r>
              <w:r w:rsidRPr="004709B7" w:rsidDel="00D17978">
                <w:rPr>
                  <w:rFonts w:ascii="Mangal" w:hAnsi="Preeti" w:cs="Mangal" w:hint="cs"/>
                  <w:color w:val="000000" w:themeColor="text1"/>
                  <w:sz w:val="22"/>
                  <w:szCs w:val="22"/>
                  <w:cs/>
                </w:rPr>
                <w:delText>/-</w:delText>
              </w:r>
            </w:del>
            <w:ins w:id="171" w:author="suman karki" w:date="2018-08-28T12:11:00Z">
              <w:r w:rsidR="00D17978">
                <w:rPr>
                  <w:rFonts w:ascii="Preeti" w:hAnsi="Preeti" w:cs="Arial Unicode MS" w:hint="cs"/>
                  <w:color w:val="000000" w:themeColor="text1"/>
                  <w:sz w:val="22"/>
                  <w:szCs w:val="22"/>
                  <w:cs/>
                  <w:lang w:bidi="ne-NP"/>
                </w:rPr>
                <w:t>नलाग्ने</w:t>
              </w:r>
            </w:ins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३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७ लाख ५० हजार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rFonts w:ascii="Preeti" w:hAnsi="Preeti" w:cs="Mangal"/>
                <w:color w:val="000000" w:themeColor="text1"/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 xml:space="preserve">१० लाख 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rFonts w:ascii="Preeti" w:hAnsi="Preeti" w:cs="Mangal"/>
                <w:color w:val="000000" w:themeColor="text1"/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  <w:lang w:bidi="ne-NP"/>
              </w:rPr>
            </w:pPr>
            <w:del w:id="172" w:author="suman karki" w:date="2018-08-28T12:11:00Z">
              <w:r w:rsidRPr="004709B7" w:rsidDel="00D17978">
                <w:rPr>
                  <w:rFonts w:ascii="Preeti" w:hAnsi="Preeti" w:cs="Arial Unicode MS" w:hint="cs"/>
                  <w:color w:val="000000" w:themeColor="text1"/>
                  <w:sz w:val="22"/>
                  <w:szCs w:val="22"/>
                  <w:cs/>
                  <w:lang w:bidi="hi-IN"/>
                </w:rPr>
                <w:delText>५००</w:delText>
              </w:r>
              <w:r w:rsidRPr="004709B7" w:rsidDel="00D17978">
                <w:rPr>
                  <w:rFonts w:ascii="Mangal" w:hAnsi="Preeti" w:cs="Mangal" w:hint="cs"/>
                  <w:color w:val="000000" w:themeColor="text1"/>
                  <w:sz w:val="22"/>
                  <w:szCs w:val="22"/>
                  <w:cs/>
                </w:rPr>
                <w:delText>/-</w:delText>
              </w:r>
            </w:del>
            <w:ins w:id="173" w:author="suman karki" w:date="2018-08-28T12:11:00Z">
              <w:r w:rsidR="00D17978">
                <w:rPr>
                  <w:rFonts w:ascii="Preeti" w:hAnsi="Preeti" w:cs="Arial Unicode MS" w:hint="cs"/>
                  <w:color w:val="000000" w:themeColor="text1"/>
                  <w:sz w:val="22"/>
                  <w:szCs w:val="22"/>
                  <w:cs/>
                  <w:lang w:bidi="ne-NP"/>
                </w:rPr>
                <w:t>नलाग्ने</w:t>
              </w:r>
            </w:ins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४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१०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rFonts w:ascii="Preeti" w:hAnsi="Preeti" w:cs="Mangal"/>
                <w:color w:val="000000" w:themeColor="text1"/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१५ लाख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rFonts w:ascii="Preeti" w:hAnsi="Preeti" w:cs="Mangal"/>
                <w:color w:val="000000" w:themeColor="text1"/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  <w:lang w:bidi="ne-NP"/>
              </w:rPr>
            </w:pPr>
            <w:del w:id="174" w:author="suman karki" w:date="2018-08-28T12:11:00Z">
              <w:r w:rsidRPr="004709B7" w:rsidDel="00D17978">
                <w:rPr>
                  <w:rFonts w:ascii="Preeti" w:hAnsi="Preeti" w:cs="Arial Unicode MS" w:hint="cs"/>
                  <w:color w:val="000000" w:themeColor="text1"/>
                  <w:sz w:val="22"/>
                  <w:szCs w:val="22"/>
                  <w:cs/>
                  <w:lang w:bidi="hi-IN"/>
                </w:rPr>
                <w:delText>७००</w:delText>
              </w:r>
              <w:r w:rsidRPr="004709B7" w:rsidDel="00D17978">
                <w:rPr>
                  <w:rFonts w:ascii="Mangal" w:hAnsi="Preeti" w:cs="Mangal" w:hint="cs"/>
                  <w:color w:val="000000" w:themeColor="text1"/>
                  <w:sz w:val="22"/>
                  <w:szCs w:val="22"/>
                  <w:cs/>
                </w:rPr>
                <w:delText>/-</w:delText>
              </w:r>
            </w:del>
            <w:ins w:id="175" w:author="suman karki" w:date="2018-08-28T12:11:00Z">
              <w:r w:rsidR="00D17978">
                <w:rPr>
                  <w:rFonts w:ascii="Preeti" w:hAnsi="Preeti" w:cs="Arial Unicode MS" w:hint="cs"/>
                  <w:color w:val="000000" w:themeColor="text1"/>
                  <w:sz w:val="22"/>
                  <w:szCs w:val="22"/>
                  <w:cs/>
                  <w:lang w:bidi="ne-NP"/>
                </w:rPr>
                <w:t>नलाग्ने</w:t>
              </w:r>
            </w:ins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५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१५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rFonts w:ascii="Preeti" w:hAnsi="Preeti" w:cs="Mangal"/>
                <w:color w:val="000000" w:themeColor="text1"/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२० लाख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rFonts w:ascii="Preeti" w:hAnsi="Preeti" w:cs="Mangal"/>
                <w:color w:val="000000" w:themeColor="text1"/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  <w:lang w:bidi="ne-NP"/>
              </w:rPr>
            </w:pPr>
            <w:del w:id="176" w:author="suman karki" w:date="2018-08-28T12:12:00Z">
              <w:r w:rsidRPr="004709B7" w:rsidDel="00D17978">
                <w:rPr>
                  <w:rFonts w:ascii="Preeti" w:hAnsi="Preeti" w:cs="Arial Unicode MS" w:hint="cs"/>
                  <w:color w:val="000000" w:themeColor="text1"/>
                  <w:sz w:val="22"/>
                  <w:szCs w:val="22"/>
                  <w:cs/>
                  <w:lang w:bidi="hi-IN"/>
                </w:rPr>
                <w:delText>९००</w:delText>
              </w:r>
              <w:r w:rsidRPr="004709B7" w:rsidDel="00D17978">
                <w:rPr>
                  <w:rFonts w:ascii="Mangal" w:hAnsi="Preeti" w:cs="Mangal" w:hint="cs"/>
                  <w:color w:val="000000" w:themeColor="text1"/>
                  <w:sz w:val="22"/>
                  <w:szCs w:val="22"/>
                  <w:cs/>
                </w:rPr>
                <w:delText>/-</w:delText>
              </w:r>
            </w:del>
            <w:ins w:id="177" w:author="suman karki" w:date="2018-08-28T12:12:00Z">
              <w:r w:rsidR="00D17978">
                <w:rPr>
                  <w:rFonts w:ascii="Preeti" w:hAnsi="Preeti" w:cs="Arial Unicode MS" w:hint="cs"/>
                  <w:color w:val="000000" w:themeColor="text1"/>
                  <w:sz w:val="22"/>
                  <w:szCs w:val="22"/>
                  <w:cs/>
                  <w:lang w:bidi="ne-NP"/>
                </w:rPr>
                <w:t>नलाग्ने</w:t>
              </w:r>
            </w:ins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६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२०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२५ लाख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१०००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७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२५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३० लाख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११००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८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३०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४० लाख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१२००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९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४०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५० लाख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१३००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१०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५०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६० लाख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१४००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११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६०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७० लाख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१५००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१२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७०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८० लाख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१६००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१३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८०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९० लाख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१८००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१४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९०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 करोड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२०००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१५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 करोड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 करोड  ४० लाख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२५००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१६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 करोड  ४०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 करोड  ६० लाख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३०००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१७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 करोड  ६०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 करोड  ८० लाख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३५००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१८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 करोड  ८०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 xml:space="preserve">२ करोड  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४०००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१९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 करोड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 करोड ५० लाख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५०००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२०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 करोड ५०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 xml:space="preserve">३ करोड 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६०००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२१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३ करोड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३ करोड ५० लाख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७०००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२२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३ करोड ५०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 xml:space="preserve">४ करोड 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८०००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२३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४ करोड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४ करोड ५० लाख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१००००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२४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४ करोड ५० लाख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 xml:space="preserve">५ करोड 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sz w:val="22"/>
                <w:szCs w:val="22"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सम्म</w:t>
            </w: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१५०००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/-</w:t>
            </w:r>
          </w:p>
        </w:tc>
      </w:tr>
      <w:tr w:rsidR="004709B7" w:rsidRPr="00AF015C" w:rsidTr="004709B7">
        <w:tc>
          <w:tcPr>
            <w:tcW w:w="81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२५</w:t>
            </w:r>
          </w:p>
        </w:tc>
        <w:tc>
          <w:tcPr>
            <w:tcW w:w="234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५ करोड १</w:t>
            </w:r>
          </w:p>
        </w:tc>
        <w:tc>
          <w:tcPr>
            <w:tcW w:w="99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देखि</w:t>
            </w:r>
          </w:p>
        </w:tc>
        <w:tc>
          <w:tcPr>
            <w:tcW w:w="2458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माथिको मूल्याँकनमा</w:t>
            </w:r>
          </w:p>
        </w:tc>
        <w:tc>
          <w:tcPr>
            <w:tcW w:w="872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1800" w:type="dxa"/>
          </w:tcPr>
          <w:p w:rsidR="004709B7" w:rsidRPr="004709B7" w:rsidRDefault="004709B7" w:rsidP="004709B7">
            <w:pPr>
              <w:jc w:val="center"/>
              <w:rPr>
                <w:rFonts w:ascii="Mangal" w:hAnsi="Preeti" w:cs="Mangal"/>
                <w:color w:val="000000" w:themeColor="text1"/>
                <w:sz w:val="22"/>
                <w:szCs w:val="22"/>
                <w:cs/>
              </w:rPr>
            </w:pPr>
            <w:r w:rsidRPr="004709B7">
              <w:rPr>
                <w:rFonts w:ascii="Preeti" w:hAnsi="Preeti" w:cs="Arial Unicode MS" w:hint="cs"/>
                <w:color w:val="000000" w:themeColor="text1"/>
                <w:sz w:val="22"/>
                <w:szCs w:val="22"/>
                <w:cs/>
                <w:lang w:bidi="hi-IN"/>
              </w:rPr>
              <w:t>२००००</w:t>
            </w:r>
            <w:r w:rsidRPr="004709B7">
              <w:rPr>
                <w:rFonts w:ascii="Mangal" w:hAnsi="Preeti" w:cs="Mangal" w:hint="cs"/>
                <w:color w:val="000000" w:themeColor="text1"/>
                <w:sz w:val="22"/>
                <w:szCs w:val="22"/>
                <w:cs/>
              </w:rPr>
              <w:t>/–</w:t>
            </w:r>
          </w:p>
        </w:tc>
      </w:tr>
    </w:tbl>
    <w:p w:rsidR="004709B7" w:rsidRDefault="004709B7" w:rsidP="007232E2">
      <w:pPr>
        <w:jc w:val="center"/>
        <w:rPr>
          <w:rFonts w:ascii="Preeti" w:hAnsi="Preeti"/>
          <w:sz w:val="32"/>
          <w:szCs w:val="32"/>
        </w:rPr>
      </w:pPr>
    </w:p>
    <w:p w:rsidR="004709B7" w:rsidRDefault="004709B7" w:rsidP="007232E2">
      <w:pPr>
        <w:jc w:val="center"/>
        <w:rPr>
          <w:rFonts w:ascii="Preeti" w:hAnsi="Preeti"/>
          <w:sz w:val="32"/>
          <w:szCs w:val="32"/>
        </w:rPr>
      </w:pPr>
    </w:p>
    <w:p w:rsidR="004709B7" w:rsidRDefault="004709B7" w:rsidP="007232E2">
      <w:pPr>
        <w:jc w:val="center"/>
        <w:rPr>
          <w:rFonts w:ascii="Preeti" w:hAnsi="Preeti"/>
          <w:sz w:val="32"/>
          <w:szCs w:val="32"/>
        </w:rPr>
      </w:pPr>
    </w:p>
    <w:p w:rsidR="004709B7" w:rsidRDefault="004709B7" w:rsidP="007232E2">
      <w:pPr>
        <w:jc w:val="center"/>
        <w:rPr>
          <w:rFonts w:ascii="Preeti" w:hAnsi="Preeti"/>
          <w:sz w:val="32"/>
          <w:szCs w:val="32"/>
        </w:rPr>
      </w:pPr>
    </w:p>
    <w:p w:rsidR="004709B7" w:rsidRDefault="004709B7" w:rsidP="007232E2">
      <w:pPr>
        <w:jc w:val="center"/>
        <w:rPr>
          <w:rFonts w:ascii="Preeti" w:hAnsi="Preeti"/>
          <w:sz w:val="32"/>
          <w:szCs w:val="32"/>
        </w:rPr>
      </w:pPr>
    </w:p>
    <w:p w:rsidR="004709B7" w:rsidRDefault="004709B7" w:rsidP="007232E2">
      <w:pPr>
        <w:jc w:val="center"/>
        <w:rPr>
          <w:rFonts w:ascii="Preeti" w:hAnsi="Preeti"/>
          <w:sz w:val="32"/>
          <w:szCs w:val="32"/>
        </w:rPr>
      </w:pPr>
    </w:p>
    <w:p w:rsidR="004709B7" w:rsidRDefault="004709B7" w:rsidP="007232E2">
      <w:pPr>
        <w:jc w:val="center"/>
        <w:rPr>
          <w:rFonts w:ascii="Preeti" w:hAnsi="Preeti"/>
          <w:sz w:val="32"/>
          <w:szCs w:val="32"/>
        </w:rPr>
      </w:pPr>
    </w:p>
    <w:p w:rsidR="006F7A20" w:rsidRPr="00AA1493" w:rsidRDefault="006F7A20" w:rsidP="00494E27">
      <w:pPr>
        <w:jc w:val="both"/>
        <w:rPr>
          <w:rFonts w:ascii="Preeti" w:hAnsi="Preeti"/>
        </w:rPr>
        <w:sectPr w:rsidR="006F7A20" w:rsidRPr="00AA1493">
          <w:footerReference w:type="default" r:id="rId8"/>
          <w:pgSz w:w="11910" w:h="16840"/>
          <w:pgMar w:top="1360" w:right="1220" w:bottom="1140" w:left="1220" w:header="0" w:footer="954" w:gutter="0"/>
          <w:cols w:space="720"/>
        </w:sectPr>
      </w:pPr>
    </w:p>
    <w:p w:rsidR="006F7A20" w:rsidRPr="00AD2247" w:rsidRDefault="00AA1493" w:rsidP="004709B7">
      <w:pPr>
        <w:jc w:val="center"/>
        <w:rPr>
          <w:rFonts w:ascii="Preeti" w:hAnsi="Preeti"/>
          <w:sz w:val="36"/>
          <w:szCs w:val="36"/>
        </w:rPr>
      </w:pPr>
      <w:r w:rsidRPr="00AD2247">
        <w:rPr>
          <w:rFonts w:ascii="Preeti" w:hAnsi="Preeti"/>
          <w:sz w:val="36"/>
          <w:szCs w:val="36"/>
        </w:rPr>
        <w:lastRenderedPageBreak/>
        <w:t>cg';"rL– @</w:t>
      </w:r>
    </w:p>
    <w:p w:rsidR="006F7A20" w:rsidRPr="00AD2247" w:rsidRDefault="00AA1493" w:rsidP="004709B7">
      <w:pPr>
        <w:jc w:val="center"/>
        <w:rPr>
          <w:rFonts w:ascii="Preeti" w:hAnsi="Preeti"/>
          <w:sz w:val="36"/>
          <w:szCs w:val="36"/>
        </w:rPr>
      </w:pPr>
      <w:r w:rsidRPr="00AD2247">
        <w:rPr>
          <w:rFonts w:ascii="Preeti" w:hAnsi="Preeti"/>
          <w:sz w:val="36"/>
          <w:szCs w:val="36"/>
        </w:rPr>
        <w:t>-bkmf $ sf] pkbkmf -!_ ;Fu ;DalGwt_</w:t>
      </w:r>
    </w:p>
    <w:p w:rsidR="00413B1C" w:rsidRDefault="00413B1C" w:rsidP="004709B7">
      <w:pPr>
        <w:jc w:val="center"/>
        <w:rPr>
          <w:ins w:id="178" w:author="suman karki" w:date="2018-08-17T22:33:00Z"/>
          <w:rFonts w:ascii="Preeti" w:hAnsi="Preeti"/>
          <w:sz w:val="36"/>
          <w:szCs w:val="36"/>
        </w:rPr>
      </w:pPr>
      <w:ins w:id="179" w:author="suman karki" w:date="2018-08-17T22:33:00Z">
        <w:r>
          <w:rPr>
            <w:rFonts w:ascii="Preeti" w:hAnsi="Preeti"/>
            <w:sz w:val="36"/>
            <w:szCs w:val="36"/>
          </w:rPr>
          <w:t>uf}/ gu/kflnsf</w:t>
        </w:r>
      </w:ins>
    </w:p>
    <w:p w:rsidR="006F7A20" w:rsidRPr="00AD2247" w:rsidRDefault="00DC32BD" w:rsidP="004709B7">
      <w:pPr>
        <w:jc w:val="center"/>
        <w:rPr>
          <w:rFonts w:ascii="Preeti" w:hAnsi="Preeti"/>
          <w:sz w:val="36"/>
          <w:szCs w:val="36"/>
        </w:rPr>
      </w:pPr>
      <w:del w:id="180" w:author="suman karki" w:date="2018-08-17T22:32:00Z">
        <w:r w:rsidDel="00413B1C">
          <w:rPr>
            <w:rFonts w:ascii="Preeti" w:hAnsi="Preeti"/>
            <w:sz w:val="36"/>
            <w:szCs w:val="36"/>
          </w:rPr>
          <w:delText xml:space="preserve">uf}/ </w:delText>
        </w:r>
      </w:del>
      <w:r w:rsidR="00AA1493" w:rsidRPr="00AD2247">
        <w:rPr>
          <w:rFonts w:ascii="Preeti" w:hAnsi="Preeti"/>
          <w:sz w:val="36"/>
          <w:szCs w:val="36"/>
        </w:rPr>
        <w:t>gu/sfo{kflnsfsf]sfof{no</w:t>
      </w:r>
    </w:p>
    <w:p w:rsidR="006F7A20" w:rsidRPr="00AD2247" w:rsidRDefault="00026240" w:rsidP="004709B7">
      <w:pPr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uf}/ /f}tx6,</w:t>
      </w:r>
    </w:p>
    <w:p w:rsidR="006F7A20" w:rsidRPr="00AD2247" w:rsidRDefault="006F7A20" w:rsidP="004709B7">
      <w:pPr>
        <w:jc w:val="center"/>
        <w:rPr>
          <w:rFonts w:ascii="Preeti" w:hAnsi="Preeti"/>
          <w:sz w:val="36"/>
          <w:szCs w:val="36"/>
        </w:rPr>
        <w:sectPr w:rsidR="006F7A20" w:rsidRPr="00AD2247">
          <w:footerReference w:type="default" r:id="rId9"/>
          <w:pgSz w:w="16840" w:h="11910" w:orient="landscape"/>
          <w:pgMar w:top="1100" w:right="2040" w:bottom="280" w:left="1220" w:header="0" w:footer="0" w:gutter="0"/>
          <w:cols w:space="720"/>
        </w:sectPr>
      </w:pPr>
    </w:p>
    <w:p w:rsidR="006F7A20" w:rsidRPr="00AD2247" w:rsidRDefault="006F7A20" w:rsidP="004709B7">
      <w:pPr>
        <w:jc w:val="center"/>
        <w:rPr>
          <w:rFonts w:ascii="Preeti" w:hAnsi="Preeti"/>
          <w:sz w:val="36"/>
          <w:szCs w:val="36"/>
        </w:rPr>
      </w:pPr>
    </w:p>
    <w:p w:rsidR="006F7A20" w:rsidRPr="00AD2247" w:rsidRDefault="006F7A20" w:rsidP="00494E27">
      <w:pPr>
        <w:jc w:val="both"/>
        <w:rPr>
          <w:rFonts w:ascii="Preeti" w:hAnsi="Preeti"/>
          <w:sz w:val="36"/>
          <w:szCs w:val="36"/>
        </w:rPr>
      </w:pPr>
    </w:p>
    <w:p w:rsidR="006F7A20" w:rsidRPr="00AD2247" w:rsidRDefault="00AA1493" w:rsidP="00494E27">
      <w:pPr>
        <w:jc w:val="both"/>
        <w:rPr>
          <w:rFonts w:ascii="Preeti" w:hAnsi="Preeti"/>
          <w:sz w:val="36"/>
          <w:szCs w:val="36"/>
        </w:rPr>
      </w:pPr>
      <w:r w:rsidRPr="00AD2247">
        <w:rPr>
          <w:rFonts w:ascii="Preeti" w:hAnsi="Preeti"/>
          <w:sz w:val="36"/>
          <w:szCs w:val="36"/>
        </w:rPr>
        <w:t>j8f g+======</w:t>
      </w:r>
    </w:p>
    <w:p w:rsidR="006F7A20" w:rsidRPr="004709B7" w:rsidRDefault="00AA1493" w:rsidP="004709B7">
      <w:pPr>
        <w:rPr>
          <w:rFonts w:ascii="Preeti" w:hAnsi="Preeti"/>
          <w:b/>
          <w:bCs/>
          <w:sz w:val="40"/>
          <w:szCs w:val="40"/>
        </w:rPr>
      </w:pPr>
      <w:r w:rsidRPr="00AD2247">
        <w:rPr>
          <w:rFonts w:ascii="Preeti" w:hAnsi="Preeti"/>
          <w:sz w:val="36"/>
          <w:szCs w:val="36"/>
        </w:rPr>
        <w:br w:type="column"/>
      </w:r>
      <w:r w:rsidRPr="004709B7">
        <w:rPr>
          <w:rFonts w:ascii="Preeti" w:hAnsi="Preeti"/>
          <w:b/>
          <w:bCs/>
          <w:sz w:val="40"/>
          <w:szCs w:val="40"/>
        </w:rPr>
        <w:lastRenderedPageBreak/>
        <w:t>;DklQsf]ljj/0f</w:t>
      </w:r>
    </w:p>
    <w:p w:rsidR="006F7A20" w:rsidRPr="00AA1493" w:rsidRDefault="006F7A20" w:rsidP="00494E27">
      <w:pPr>
        <w:jc w:val="both"/>
        <w:rPr>
          <w:rFonts w:ascii="Preeti" w:hAnsi="Preeti"/>
          <w:sz w:val="36"/>
        </w:rPr>
        <w:sectPr w:rsidR="006F7A20" w:rsidRPr="00AA1493">
          <w:type w:val="continuous"/>
          <w:pgSz w:w="16840" w:h="11910" w:orient="landscape"/>
          <w:pgMar w:top="1360" w:right="2040" w:bottom="1140" w:left="1220" w:header="720" w:footer="720" w:gutter="0"/>
          <w:cols w:num="2" w:space="720" w:equalWidth="0">
            <w:col w:w="1321" w:space="4284"/>
            <w:col w:w="7975"/>
          </w:cols>
        </w:sectPr>
      </w:pPr>
    </w:p>
    <w:tbl>
      <w:tblPr>
        <w:tblW w:w="1521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1566"/>
        <w:gridCol w:w="631"/>
        <w:gridCol w:w="449"/>
        <w:gridCol w:w="547"/>
        <w:gridCol w:w="629"/>
        <w:gridCol w:w="632"/>
        <w:gridCol w:w="624"/>
        <w:gridCol w:w="952"/>
        <w:gridCol w:w="720"/>
        <w:gridCol w:w="1620"/>
        <w:gridCol w:w="810"/>
        <w:gridCol w:w="630"/>
        <w:gridCol w:w="810"/>
        <w:gridCol w:w="630"/>
        <w:gridCol w:w="540"/>
        <w:gridCol w:w="450"/>
        <w:gridCol w:w="540"/>
        <w:gridCol w:w="540"/>
        <w:gridCol w:w="450"/>
        <w:gridCol w:w="810"/>
      </w:tblGrid>
      <w:tr w:rsidR="006F7A20" w:rsidRPr="00D371BC" w:rsidTr="0068533E">
        <w:trPr>
          <w:trHeight w:val="940"/>
        </w:trPr>
        <w:tc>
          <w:tcPr>
            <w:tcW w:w="630" w:type="dxa"/>
            <w:vMerge w:val="restart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lastRenderedPageBreak/>
              <w:t>l;=g+=</w:t>
            </w:r>
          </w:p>
        </w:tc>
        <w:tc>
          <w:tcPr>
            <w:tcW w:w="1566" w:type="dxa"/>
            <w:vMerge w:val="restart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hUuf÷3/ wgLsf] gfd</w:t>
            </w:r>
          </w:p>
        </w:tc>
        <w:tc>
          <w:tcPr>
            <w:tcW w:w="631" w:type="dxa"/>
            <w:vMerge w:val="restart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k]zf</w:t>
            </w:r>
          </w:p>
        </w:tc>
        <w:tc>
          <w:tcPr>
            <w:tcW w:w="996" w:type="dxa"/>
            <w:gridSpan w:val="2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7]ufgf</w:t>
            </w:r>
          </w:p>
        </w:tc>
        <w:tc>
          <w:tcPr>
            <w:tcW w:w="1261" w:type="dxa"/>
            <w:gridSpan w:val="2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hUufsf] ljj/0f</w:t>
            </w:r>
          </w:p>
        </w:tc>
        <w:tc>
          <w:tcPr>
            <w:tcW w:w="2296" w:type="dxa"/>
            <w:gridSpan w:val="3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ef}lts ;+/rgfsf] ljj/0f/lsl;d</w:t>
            </w:r>
          </w:p>
        </w:tc>
        <w:tc>
          <w:tcPr>
            <w:tcW w:w="1620" w:type="dxa"/>
            <w:vMerge w:val="restart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ef}lts;+/rgf ag]sf] ldlt</w:t>
            </w:r>
          </w:p>
        </w:tc>
        <w:tc>
          <w:tcPr>
            <w:tcW w:w="2880" w:type="dxa"/>
            <w:gridSpan w:val="4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ef}lts ;+/rgfsf]</w:t>
            </w:r>
          </w:p>
        </w:tc>
        <w:tc>
          <w:tcPr>
            <w:tcW w:w="2070" w:type="dxa"/>
            <w:gridSpan w:val="4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ef}tls ;+/rgfsf] k|of]u</w:t>
            </w:r>
          </w:p>
        </w:tc>
        <w:tc>
          <w:tcPr>
            <w:tcW w:w="450" w:type="dxa"/>
            <w:vMerge w:val="restart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k|of]ustf{</w:t>
            </w:r>
          </w:p>
        </w:tc>
        <w:tc>
          <w:tcPr>
            <w:tcW w:w="810" w:type="dxa"/>
            <w:vMerge w:val="restart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s}lkmot</w:t>
            </w:r>
          </w:p>
        </w:tc>
      </w:tr>
      <w:tr w:rsidR="004709B7" w:rsidRPr="00D371BC" w:rsidTr="0068533E">
        <w:trPr>
          <w:trHeight w:val="1728"/>
        </w:trPr>
        <w:tc>
          <w:tcPr>
            <w:tcW w:w="630" w:type="dxa"/>
            <w:vMerge/>
            <w:tcBorders>
              <w:top w:val="nil"/>
            </w:tcBorders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" w:type="dxa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af6f]sf]gfd</w:t>
            </w:r>
          </w:p>
        </w:tc>
        <w:tc>
          <w:tcPr>
            <w:tcW w:w="547" w:type="dxa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3/ g+=</w:t>
            </w:r>
          </w:p>
        </w:tc>
        <w:tc>
          <w:tcPr>
            <w:tcW w:w="629" w:type="dxa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ls=g+=</w:t>
            </w:r>
          </w:p>
        </w:tc>
        <w:tc>
          <w:tcPr>
            <w:tcW w:w="632" w:type="dxa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If]qkmn</w:t>
            </w:r>
          </w:p>
        </w:tc>
        <w:tc>
          <w:tcPr>
            <w:tcW w:w="624" w:type="dxa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ejg</w:t>
            </w:r>
          </w:p>
        </w:tc>
        <w:tc>
          <w:tcPr>
            <w:tcW w:w="952" w:type="dxa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uf]bfd, ;]8</w:t>
            </w:r>
          </w:p>
        </w:tc>
        <w:tc>
          <w:tcPr>
            <w:tcW w:w="720" w:type="dxa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cGo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nDafOlkm</w:t>
            </w:r>
          </w:p>
        </w:tc>
        <w:tc>
          <w:tcPr>
            <w:tcW w:w="630" w:type="dxa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rf}8fOlkm</w:t>
            </w:r>
          </w:p>
        </w:tc>
        <w:tc>
          <w:tcPr>
            <w:tcW w:w="810" w:type="dxa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If]qkmnju{lkm</w:t>
            </w:r>
          </w:p>
        </w:tc>
        <w:tc>
          <w:tcPr>
            <w:tcW w:w="630" w:type="dxa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t</w:t>
            </w:r>
            <w:r w:rsidR="004709B7">
              <w:rPr>
                <w:rFonts w:ascii="Preeti" w:hAnsi="Preeti" w:cs="Mangal"/>
                <w:sz w:val="32"/>
                <w:szCs w:val="29"/>
                <w:lang w:bidi="ne-NP"/>
              </w:rPr>
              <w:t>N</w:t>
            </w:r>
            <w:r w:rsidRPr="00D371BC">
              <w:rPr>
                <w:rFonts w:ascii="Preeti" w:hAnsi="Preeti"/>
                <w:sz w:val="32"/>
                <w:szCs w:val="32"/>
              </w:rPr>
              <w:t>nf ;+Vof</w:t>
            </w:r>
          </w:p>
        </w:tc>
        <w:tc>
          <w:tcPr>
            <w:tcW w:w="540" w:type="dxa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cfjf;</w:t>
            </w:r>
          </w:p>
        </w:tc>
        <w:tc>
          <w:tcPr>
            <w:tcW w:w="450" w:type="dxa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Jofkf/</w:t>
            </w:r>
          </w:p>
        </w:tc>
        <w:tc>
          <w:tcPr>
            <w:tcW w:w="540" w:type="dxa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cf}Bf]lus</w:t>
            </w:r>
          </w:p>
        </w:tc>
        <w:tc>
          <w:tcPr>
            <w:tcW w:w="540" w:type="dxa"/>
            <w:textDirection w:val="tbRl"/>
            <w:vAlign w:val="center"/>
          </w:tcPr>
          <w:p w:rsidR="006F7A20" w:rsidRPr="00D371BC" w:rsidRDefault="00AA1493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371BC">
              <w:rPr>
                <w:rFonts w:ascii="Preeti" w:hAnsi="Preeti"/>
                <w:sz w:val="32"/>
                <w:szCs w:val="32"/>
              </w:rPr>
              <w:t>;+:yfut</w:t>
            </w:r>
          </w:p>
        </w:tc>
        <w:tc>
          <w:tcPr>
            <w:tcW w:w="450" w:type="dxa"/>
            <w:vMerge/>
            <w:tcBorders>
              <w:top w:val="nil"/>
            </w:tcBorders>
            <w:textDirection w:val="tbRl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textDirection w:val="tbRl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4709B7" w:rsidRPr="00D371BC" w:rsidTr="0068533E">
        <w:trPr>
          <w:trHeight w:val="369"/>
        </w:trPr>
        <w:tc>
          <w:tcPr>
            <w:tcW w:w="63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66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1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7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9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2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4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2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4709B7" w:rsidRPr="00D371BC" w:rsidTr="0068533E">
        <w:trPr>
          <w:trHeight w:val="325"/>
        </w:trPr>
        <w:tc>
          <w:tcPr>
            <w:tcW w:w="63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66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1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7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9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2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4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2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6F7A20" w:rsidRPr="00D371BC" w:rsidRDefault="006F7A20" w:rsidP="004709B7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4709B7" w:rsidRPr="00D371BC" w:rsidTr="0068533E">
        <w:trPr>
          <w:trHeight w:val="326"/>
        </w:trPr>
        <w:tc>
          <w:tcPr>
            <w:tcW w:w="63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66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1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7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9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2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4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2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709B7" w:rsidRPr="00D371BC" w:rsidTr="0068533E">
        <w:trPr>
          <w:trHeight w:val="328"/>
        </w:trPr>
        <w:tc>
          <w:tcPr>
            <w:tcW w:w="63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66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1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7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9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2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4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2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709B7" w:rsidRPr="00D371BC" w:rsidTr="0068533E">
        <w:trPr>
          <w:trHeight w:val="325"/>
        </w:trPr>
        <w:tc>
          <w:tcPr>
            <w:tcW w:w="63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66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1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7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9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2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4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2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6F7A20" w:rsidRPr="00D371BC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709B7" w:rsidRPr="00D371BC" w:rsidTr="0068533E">
        <w:trPr>
          <w:trHeight w:val="325"/>
        </w:trPr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66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1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7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9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2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4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2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709B7" w:rsidRPr="00D371BC" w:rsidTr="0068533E">
        <w:trPr>
          <w:trHeight w:val="325"/>
        </w:trPr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66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1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7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9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2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4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2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709B7" w:rsidRPr="00D371BC" w:rsidTr="0068533E">
        <w:trPr>
          <w:trHeight w:val="325"/>
        </w:trPr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66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1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7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9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2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4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2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709B7" w:rsidRPr="00D371BC" w:rsidTr="0068533E">
        <w:trPr>
          <w:trHeight w:val="325"/>
        </w:trPr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66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1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7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9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2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4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2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709B7" w:rsidRPr="00D371BC" w:rsidTr="0068533E">
        <w:trPr>
          <w:trHeight w:val="325"/>
        </w:trPr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66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1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7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9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2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4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2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709B7" w:rsidRPr="00D371BC" w:rsidTr="0068533E">
        <w:trPr>
          <w:trHeight w:val="325"/>
        </w:trPr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66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1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7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9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2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4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2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4709B7" w:rsidRPr="00D371BC" w:rsidRDefault="004709B7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6F7A20" w:rsidRPr="00AA1493" w:rsidRDefault="006F7A20" w:rsidP="00494E27">
      <w:pPr>
        <w:pStyle w:val="BodyText"/>
        <w:jc w:val="both"/>
        <w:rPr>
          <w:rFonts w:ascii="Preeti" w:hAnsi="Preeti"/>
          <w:b/>
          <w:sz w:val="20"/>
        </w:rPr>
      </w:pPr>
    </w:p>
    <w:p w:rsidR="006F7A20" w:rsidRPr="00AA1493" w:rsidRDefault="006F7A20" w:rsidP="00494E27">
      <w:pPr>
        <w:pStyle w:val="BodyText"/>
        <w:jc w:val="both"/>
        <w:rPr>
          <w:rFonts w:ascii="Preeti" w:hAnsi="Preeti"/>
          <w:b/>
          <w:sz w:val="20"/>
        </w:rPr>
      </w:pPr>
    </w:p>
    <w:p w:rsidR="006F7A20" w:rsidRPr="00AA1493" w:rsidRDefault="006F7A20" w:rsidP="0068533E">
      <w:pPr>
        <w:pStyle w:val="BodyText"/>
        <w:jc w:val="center"/>
        <w:rPr>
          <w:rFonts w:ascii="Preeti" w:hAnsi="Preeti"/>
          <w:b/>
          <w:sz w:val="20"/>
        </w:rPr>
      </w:pPr>
    </w:p>
    <w:p w:rsidR="006F7A20" w:rsidRPr="00AA1493" w:rsidRDefault="006F7A20" w:rsidP="00494E27">
      <w:pPr>
        <w:pStyle w:val="BodyText"/>
        <w:jc w:val="both"/>
        <w:rPr>
          <w:rFonts w:ascii="Preeti" w:hAnsi="Preeti"/>
          <w:b/>
          <w:sz w:val="20"/>
        </w:rPr>
      </w:pPr>
    </w:p>
    <w:p w:rsidR="006F7A20" w:rsidRPr="00AA1493" w:rsidRDefault="006F7A20" w:rsidP="00494E27">
      <w:pPr>
        <w:pStyle w:val="BodyText"/>
        <w:jc w:val="both"/>
        <w:rPr>
          <w:rFonts w:ascii="Preeti" w:hAnsi="Preeti"/>
          <w:b/>
          <w:sz w:val="20"/>
        </w:rPr>
      </w:pPr>
    </w:p>
    <w:p w:rsidR="006F7A20" w:rsidRPr="00AA1493" w:rsidRDefault="006F7A20" w:rsidP="00494E27">
      <w:pPr>
        <w:pStyle w:val="BodyText"/>
        <w:spacing w:before="10"/>
        <w:jc w:val="both"/>
        <w:rPr>
          <w:rFonts w:ascii="Preeti" w:hAnsi="Preeti"/>
          <w:b/>
          <w:sz w:val="16"/>
        </w:rPr>
      </w:pPr>
    </w:p>
    <w:p w:rsidR="006F7A20" w:rsidRPr="004C7F46" w:rsidRDefault="004C7F46" w:rsidP="004C7F46">
      <w:pPr>
        <w:jc w:val="center"/>
        <w:rPr>
          <w:rFonts w:ascii="Times New Roman" w:hAnsi="Times New Roman" w:cs="Times New Roman"/>
          <w:sz w:val="20"/>
        </w:rPr>
        <w:sectPr w:rsidR="006F7A20" w:rsidRPr="004C7F46">
          <w:type w:val="continuous"/>
          <w:pgSz w:w="16840" w:h="11910" w:orient="landscape"/>
          <w:pgMar w:top="1360" w:right="2040" w:bottom="1140" w:left="1220" w:header="720" w:footer="720" w:gutter="0"/>
          <w:cols w:space="720"/>
        </w:sectPr>
      </w:pPr>
      <w:r>
        <w:rPr>
          <w:rFonts w:ascii="Times New Roman" w:hAnsi="Times New Roman" w:cs="Times New Roman"/>
          <w:sz w:val="20"/>
        </w:rPr>
        <w:t>22</w:t>
      </w:r>
    </w:p>
    <w:p w:rsidR="006F7A20" w:rsidRPr="00AD2247" w:rsidRDefault="00AA1493" w:rsidP="004709B7">
      <w:pPr>
        <w:jc w:val="center"/>
        <w:rPr>
          <w:rFonts w:ascii="Preeti" w:hAnsi="Preeti"/>
          <w:sz w:val="36"/>
          <w:szCs w:val="36"/>
        </w:rPr>
      </w:pPr>
      <w:r w:rsidRPr="00AD2247">
        <w:rPr>
          <w:rFonts w:ascii="Preeti" w:hAnsi="Preeti"/>
          <w:sz w:val="36"/>
          <w:szCs w:val="36"/>
        </w:rPr>
        <w:lastRenderedPageBreak/>
        <w:t>cg';"rL #</w:t>
      </w:r>
    </w:p>
    <w:p w:rsidR="006F7A20" w:rsidRPr="00AD2247" w:rsidRDefault="00AA1493" w:rsidP="004709B7">
      <w:pPr>
        <w:jc w:val="center"/>
        <w:rPr>
          <w:rFonts w:ascii="Preeti" w:hAnsi="Preeti"/>
          <w:sz w:val="36"/>
          <w:szCs w:val="36"/>
        </w:rPr>
      </w:pPr>
      <w:r w:rsidRPr="00AD2247">
        <w:rPr>
          <w:rFonts w:ascii="Preeti" w:hAnsi="Preeti"/>
          <w:sz w:val="36"/>
          <w:szCs w:val="36"/>
        </w:rPr>
        <w:t>-bkmf*sf</w:t>
      </w:r>
      <w:ins w:id="181" w:author="suman karki" w:date="2018-08-17T22:54:00Z">
        <w:r w:rsidR="006C6DD2">
          <w:rPr>
            <w:rFonts w:ascii="Preeti" w:hAnsi="Preeti"/>
            <w:sz w:val="36"/>
            <w:szCs w:val="36"/>
          </w:rPr>
          <w:t xml:space="preserve">] </w:t>
        </w:r>
      </w:ins>
      <w:del w:id="182" w:author="suman karki" w:date="2018-08-17T22:54:00Z">
        <w:r w:rsidRPr="00AD2247" w:rsidDel="006C6DD2">
          <w:rPr>
            <w:rFonts w:ascii="Preeti" w:hAnsi="Preeti"/>
            <w:sz w:val="36"/>
            <w:szCs w:val="36"/>
          </w:rPr>
          <w:delText>]</w:delText>
        </w:r>
      </w:del>
      <w:r w:rsidRPr="00AD2247">
        <w:rPr>
          <w:rFonts w:ascii="Preeti" w:hAnsi="Preeti"/>
          <w:sz w:val="36"/>
          <w:szCs w:val="36"/>
        </w:rPr>
        <w:t>pkbkmf-!_;Fu;DalGwt_</w:t>
      </w:r>
    </w:p>
    <w:p w:rsidR="006F7A20" w:rsidRPr="00AD2247" w:rsidRDefault="006F7A20" w:rsidP="00494E27">
      <w:pPr>
        <w:jc w:val="both"/>
        <w:rPr>
          <w:rFonts w:ascii="Preeti" w:hAnsi="Preeti"/>
          <w:sz w:val="36"/>
          <w:szCs w:val="36"/>
        </w:rPr>
      </w:pPr>
    </w:p>
    <w:p w:rsidR="006F7A20" w:rsidRPr="006C6DD2" w:rsidDel="006C6DD2" w:rsidRDefault="006F7A20" w:rsidP="00494E27">
      <w:pPr>
        <w:jc w:val="both"/>
        <w:rPr>
          <w:del w:id="183" w:author="suman karki" w:date="2018-08-17T22:55:00Z"/>
          <w:rFonts w:ascii="Preeti" w:hAnsi="Preeti"/>
          <w:sz w:val="42"/>
          <w:szCs w:val="42"/>
          <w:rPrChange w:id="184" w:author="suman karki" w:date="2018-08-17T22:55:00Z">
            <w:rPr>
              <w:del w:id="185" w:author="suman karki" w:date="2018-08-17T22:55:00Z"/>
              <w:rFonts w:ascii="Preeti" w:hAnsi="Preeti"/>
              <w:sz w:val="36"/>
              <w:szCs w:val="36"/>
            </w:rPr>
          </w:rPrChange>
        </w:rPr>
      </w:pPr>
    </w:p>
    <w:p w:rsidR="00000000" w:rsidRDefault="00C74638">
      <w:pPr>
        <w:jc w:val="center"/>
        <w:rPr>
          <w:ins w:id="186" w:author="suman karki" w:date="2018-08-17T22:54:00Z"/>
          <w:rFonts w:ascii="Preeti" w:hAnsi="Preeti"/>
          <w:b/>
          <w:bCs/>
          <w:sz w:val="42"/>
          <w:szCs w:val="42"/>
          <w:rPrChange w:id="187" w:author="suman karki" w:date="2018-08-17T22:55:00Z">
            <w:rPr>
              <w:ins w:id="188" w:author="suman karki" w:date="2018-08-17T22:54:00Z"/>
              <w:rFonts w:ascii="Preeti" w:hAnsi="Preeti"/>
              <w:sz w:val="36"/>
              <w:szCs w:val="36"/>
            </w:rPr>
          </w:rPrChange>
        </w:rPr>
        <w:pPrChange w:id="189" w:author="suman karki" w:date="2018-08-17T22:54:00Z">
          <w:pPr>
            <w:jc w:val="both"/>
          </w:pPr>
        </w:pPrChange>
      </w:pPr>
      <w:r w:rsidRPr="00C74638">
        <w:rPr>
          <w:rFonts w:ascii="Preeti" w:hAnsi="Preeti"/>
          <w:b/>
          <w:bCs/>
          <w:sz w:val="42"/>
          <w:szCs w:val="42"/>
          <w:rPrChange w:id="190" w:author="suman karki" w:date="2018-08-17T22:55:00Z">
            <w:rPr>
              <w:rFonts w:ascii="Preeti" w:hAnsi="Preeti"/>
              <w:sz w:val="36"/>
              <w:szCs w:val="36"/>
            </w:rPr>
          </w:rPrChange>
        </w:rPr>
        <w:t>uf}/</w:t>
      </w:r>
      <w:ins w:id="191" w:author="suman karki" w:date="2018-08-17T22:54:00Z">
        <w:r w:rsidRPr="00C74638">
          <w:rPr>
            <w:rFonts w:ascii="Preeti" w:hAnsi="Preeti"/>
            <w:b/>
            <w:bCs/>
            <w:sz w:val="42"/>
            <w:szCs w:val="42"/>
            <w:rPrChange w:id="192" w:author="suman karki" w:date="2018-08-17T22:55:00Z">
              <w:rPr>
                <w:rFonts w:ascii="Preeti" w:hAnsi="Preeti"/>
                <w:b/>
                <w:bCs/>
                <w:sz w:val="36"/>
                <w:szCs w:val="36"/>
              </w:rPr>
            </w:rPrChange>
          </w:rPr>
          <w:t>gu/kflnsf</w:t>
        </w:r>
      </w:ins>
    </w:p>
    <w:p w:rsidR="00000000" w:rsidRDefault="00C74638">
      <w:pPr>
        <w:jc w:val="center"/>
        <w:rPr>
          <w:rFonts w:ascii="Preeti" w:hAnsi="Preeti"/>
          <w:b/>
          <w:bCs/>
          <w:sz w:val="36"/>
          <w:szCs w:val="36"/>
          <w:rPrChange w:id="193" w:author="suman karki" w:date="2018-08-17T22:54:00Z">
            <w:rPr>
              <w:rFonts w:ascii="Preeti" w:hAnsi="Preeti"/>
              <w:sz w:val="36"/>
              <w:szCs w:val="36"/>
            </w:rPr>
          </w:rPrChange>
        </w:rPr>
        <w:pPrChange w:id="194" w:author="suman karki" w:date="2018-08-17T22:54:00Z">
          <w:pPr>
            <w:jc w:val="both"/>
          </w:pPr>
        </w:pPrChange>
      </w:pPr>
      <w:r w:rsidRPr="00C74638">
        <w:rPr>
          <w:rFonts w:ascii="Preeti" w:hAnsi="Preeti"/>
          <w:b/>
          <w:bCs/>
          <w:sz w:val="36"/>
          <w:szCs w:val="36"/>
          <w:rPrChange w:id="195" w:author="suman karki" w:date="2018-08-17T22:54:00Z">
            <w:rPr>
              <w:rFonts w:ascii="Preeti" w:hAnsi="Preeti"/>
              <w:sz w:val="36"/>
              <w:szCs w:val="36"/>
            </w:rPr>
          </w:rPrChange>
        </w:rPr>
        <w:t>gu/sfo{kflnsfsf]sfof{no</w:t>
      </w:r>
    </w:p>
    <w:p w:rsidR="00000000" w:rsidRDefault="00C74638">
      <w:pPr>
        <w:jc w:val="center"/>
        <w:rPr>
          <w:ins w:id="196" w:author="suman karki" w:date="2018-08-17T22:55:00Z"/>
          <w:rFonts w:ascii="Preeti" w:hAnsi="Preeti"/>
          <w:b/>
          <w:bCs/>
          <w:sz w:val="36"/>
          <w:szCs w:val="36"/>
        </w:rPr>
        <w:pPrChange w:id="197" w:author="suman karki" w:date="2018-08-17T22:54:00Z">
          <w:pPr>
            <w:jc w:val="both"/>
          </w:pPr>
        </w:pPrChange>
      </w:pPr>
      <w:r w:rsidRPr="00C74638">
        <w:rPr>
          <w:rFonts w:ascii="Preeti" w:hAnsi="Preeti"/>
          <w:b/>
          <w:bCs/>
          <w:sz w:val="36"/>
          <w:szCs w:val="36"/>
          <w:rPrChange w:id="198" w:author="suman karki" w:date="2018-08-17T22:54:00Z">
            <w:rPr>
              <w:rFonts w:ascii="Preeti" w:hAnsi="Preeti"/>
              <w:sz w:val="36"/>
              <w:szCs w:val="36"/>
            </w:rPr>
          </w:rPrChange>
        </w:rPr>
        <w:t>uf}/,/f}tx6</w:t>
      </w:r>
    </w:p>
    <w:p w:rsidR="00000000" w:rsidRDefault="00B05DC7">
      <w:pPr>
        <w:jc w:val="center"/>
        <w:rPr>
          <w:rFonts w:ascii="Preeti" w:hAnsi="Preeti"/>
          <w:b/>
          <w:bCs/>
          <w:sz w:val="36"/>
          <w:szCs w:val="36"/>
          <w:rPrChange w:id="199" w:author="suman karki" w:date="2018-08-17T22:54:00Z">
            <w:rPr>
              <w:rFonts w:ascii="Preeti" w:hAnsi="Preeti"/>
              <w:sz w:val="36"/>
              <w:szCs w:val="36"/>
            </w:rPr>
          </w:rPrChange>
        </w:rPr>
        <w:pPrChange w:id="200" w:author="suman karki" w:date="2018-08-17T22:54:00Z">
          <w:pPr>
            <w:jc w:val="both"/>
          </w:pPr>
        </w:pPrChange>
      </w:pPr>
      <w:ins w:id="201" w:author="suman karki" w:date="2018-08-17T22:55:00Z">
        <w:r>
          <w:rPr>
            <w:rFonts w:ascii="Preeti" w:hAnsi="Preeti"/>
            <w:b/>
            <w:bCs/>
            <w:sz w:val="36"/>
            <w:szCs w:val="36"/>
          </w:rPr>
          <w:t>k|b]z g+= @, g]kfn</w:t>
        </w:r>
      </w:ins>
    </w:p>
    <w:p w:rsidR="0068533E" w:rsidRDefault="0068533E" w:rsidP="0068533E">
      <w:pPr>
        <w:jc w:val="center"/>
        <w:rPr>
          <w:rFonts w:ascii="Preeti" w:hAnsi="Preeti"/>
          <w:b/>
          <w:bCs/>
          <w:sz w:val="36"/>
          <w:szCs w:val="36"/>
        </w:rPr>
      </w:pPr>
    </w:p>
    <w:p w:rsidR="007B755E" w:rsidRDefault="007B755E" w:rsidP="0068533E">
      <w:pPr>
        <w:jc w:val="center"/>
        <w:rPr>
          <w:rFonts w:ascii="Preeti" w:hAnsi="Preeti"/>
          <w:b/>
          <w:bCs/>
          <w:sz w:val="36"/>
          <w:szCs w:val="36"/>
        </w:rPr>
      </w:pPr>
    </w:p>
    <w:p w:rsidR="006F7A20" w:rsidRPr="0068533E" w:rsidRDefault="00AA1493" w:rsidP="0068533E">
      <w:pPr>
        <w:jc w:val="center"/>
        <w:rPr>
          <w:rFonts w:ascii="Preeti" w:hAnsi="Preeti"/>
          <w:b/>
          <w:bCs/>
          <w:sz w:val="36"/>
          <w:szCs w:val="36"/>
        </w:rPr>
      </w:pPr>
      <w:r w:rsidRPr="0068533E">
        <w:rPr>
          <w:rFonts w:ascii="Preeti" w:hAnsi="Preeti"/>
          <w:b/>
          <w:bCs/>
          <w:sz w:val="36"/>
          <w:szCs w:val="36"/>
        </w:rPr>
        <w:t>;DklQljj/0fk]zug]{af/];DklQwgLx¿nfO{cToGth?/L;"rgf</w:t>
      </w:r>
      <w:r w:rsidR="0068533E" w:rsidRPr="0068533E">
        <w:rPr>
          <w:rFonts w:ascii="Preeti" w:hAnsi="Preeti"/>
          <w:b/>
          <w:bCs/>
          <w:sz w:val="36"/>
          <w:szCs w:val="36"/>
        </w:rPr>
        <w:t xml:space="preserve"> .</w:t>
      </w:r>
    </w:p>
    <w:p w:rsidR="006F7A20" w:rsidRPr="00AA1493" w:rsidRDefault="006F7A20" w:rsidP="00494E27">
      <w:pPr>
        <w:pStyle w:val="BodyText"/>
        <w:jc w:val="both"/>
        <w:rPr>
          <w:rFonts w:ascii="Preeti" w:hAnsi="Preeti"/>
          <w:b/>
          <w:sz w:val="36"/>
        </w:rPr>
      </w:pPr>
    </w:p>
    <w:p w:rsidR="006F7A20" w:rsidRPr="00AA1493" w:rsidRDefault="006F7A20" w:rsidP="00494E27">
      <w:pPr>
        <w:pStyle w:val="BodyText"/>
        <w:jc w:val="both"/>
        <w:rPr>
          <w:rFonts w:ascii="Preeti" w:hAnsi="Preeti"/>
          <w:b/>
          <w:sz w:val="36"/>
        </w:rPr>
      </w:pPr>
    </w:p>
    <w:p w:rsidR="002272B0" w:rsidRDefault="0068533E" w:rsidP="004C7F46">
      <w:pPr>
        <w:spacing w:line="360" w:lineRule="auto"/>
        <w:jc w:val="both"/>
        <w:rPr>
          <w:ins w:id="202" w:author="suman karki" w:date="2018-08-17T22:59:00Z"/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o; </w:t>
      </w:r>
      <w:r w:rsidR="00E37CB6">
        <w:rPr>
          <w:rFonts w:ascii="Preeti" w:hAnsi="Preeti"/>
          <w:sz w:val="36"/>
          <w:szCs w:val="36"/>
        </w:rPr>
        <w:t>uf}/</w:t>
      </w:r>
      <w:r w:rsidR="00AA1493" w:rsidRPr="00AD2247">
        <w:rPr>
          <w:rFonts w:ascii="Preeti" w:hAnsi="Preeti"/>
          <w:sz w:val="36"/>
          <w:szCs w:val="36"/>
        </w:rPr>
        <w:t>gu/kflnsfn]xfn;Dddfnkf]tc;"nu/LcfPsf]df:yfgLo;/sf/;+rfngP]g,@)&amp;$tyfo;</w:t>
      </w:r>
      <w:del w:id="203" w:author="suman karki" w:date="2018-08-17T22:56:00Z">
        <w:r w:rsidR="00E37CB6" w:rsidDel="002272B0">
          <w:rPr>
            <w:rFonts w:ascii="Preeti" w:hAnsi="Preeti"/>
            <w:sz w:val="36"/>
            <w:szCs w:val="36"/>
          </w:rPr>
          <w:delText>uf}/</w:delText>
        </w:r>
      </w:del>
      <w:r w:rsidR="00AA1493" w:rsidRPr="00AD2247">
        <w:rPr>
          <w:rFonts w:ascii="Preeti" w:hAnsi="Preeti"/>
          <w:sz w:val="36"/>
          <w:szCs w:val="36"/>
        </w:rPr>
        <w:t>gu/kflnsfsf]</w:t>
      </w:r>
      <w:del w:id="204" w:author="suman karki" w:date="2018-08-17T22:56:00Z">
        <w:r w:rsidR="00AA1493" w:rsidRPr="00AD2247" w:rsidDel="002272B0">
          <w:rPr>
            <w:rFonts w:ascii="Preeti" w:hAnsi="Preeti"/>
            <w:sz w:val="36"/>
            <w:szCs w:val="36"/>
          </w:rPr>
          <w:delText>:yfgLo</w:delText>
        </w:r>
      </w:del>
      <w:r w:rsidR="00AA1493" w:rsidRPr="00AD2247">
        <w:rPr>
          <w:rFonts w:ascii="Preeti" w:hAnsi="Preeti"/>
          <w:sz w:val="36"/>
          <w:szCs w:val="36"/>
        </w:rPr>
        <w:t>cfly{s</w:t>
      </w:r>
      <w:r>
        <w:rPr>
          <w:rFonts w:ascii="Preeti" w:hAnsi="Preeti"/>
          <w:sz w:val="36"/>
          <w:szCs w:val="36"/>
        </w:rPr>
        <w:t xml:space="preserve"> P]g,@)&amp;%</w:t>
      </w:r>
      <w:r w:rsidR="00AA1493" w:rsidRPr="00AD2247">
        <w:rPr>
          <w:rFonts w:ascii="Preeti" w:hAnsi="Preeti"/>
          <w:sz w:val="36"/>
          <w:szCs w:val="36"/>
        </w:rPr>
        <w:t xml:space="preserve"> adf]lhd</w:t>
      </w:r>
      <w:r>
        <w:rPr>
          <w:rFonts w:ascii="Preeti" w:hAnsi="Preeti"/>
          <w:sz w:val="36"/>
          <w:szCs w:val="36"/>
        </w:rPr>
        <w:t xml:space="preserve"> cf=j=@)&amp;%÷)&amp;^ </w:t>
      </w:r>
      <w:r w:rsidR="00AA1493" w:rsidRPr="00AD2247">
        <w:rPr>
          <w:rFonts w:ascii="Preeti" w:hAnsi="Preeti"/>
          <w:sz w:val="36"/>
          <w:szCs w:val="36"/>
        </w:rPr>
        <w:t>b]lv;DklQs/nfu"ul/g]ePsfn]</w:t>
      </w:r>
      <w:r w:rsidR="00E37CB6">
        <w:rPr>
          <w:rFonts w:ascii="Preeti" w:hAnsi="Preeti"/>
          <w:sz w:val="36"/>
          <w:szCs w:val="36"/>
        </w:rPr>
        <w:t xml:space="preserve"> uf}/</w:t>
      </w:r>
      <w:r w:rsidR="00AA1493" w:rsidRPr="00AD2247">
        <w:rPr>
          <w:rFonts w:ascii="Preeti" w:hAnsi="Preeti"/>
          <w:sz w:val="36"/>
          <w:szCs w:val="36"/>
        </w:rPr>
        <w:t>gu/kflnsfIf]qleqhUuf/x]sfhUufwgLx¿nfO{cfˆgf]hUuf/;f]hUufdfag]sf];+/rgfsf]ljj/0fbflvnfu/L</w:t>
      </w:r>
      <w:r w:rsidR="00E37CB6">
        <w:rPr>
          <w:rFonts w:ascii="Preeti" w:hAnsi="Preeti"/>
          <w:sz w:val="36"/>
          <w:szCs w:val="36"/>
        </w:rPr>
        <w:t xml:space="preserve"> uf}/</w:t>
      </w:r>
      <w:r w:rsidR="00AA1493" w:rsidRPr="00AD2247">
        <w:rPr>
          <w:rFonts w:ascii="Preeti" w:hAnsi="Preeti"/>
          <w:sz w:val="36"/>
          <w:szCs w:val="36"/>
        </w:rPr>
        <w:t>gu/kflnsfdfnutsfod</w:t>
      </w:r>
      <w:ins w:id="205" w:author="suman karki" w:date="2018-08-17T22:57:00Z">
        <w:r w:rsidR="002272B0">
          <w:rPr>
            <w:rFonts w:ascii="Preeti" w:hAnsi="Preeti"/>
            <w:sz w:val="36"/>
            <w:szCs w:val="36"/>
          </w:rPr>
          <w:t xml:space="preserve">ug{ </w:t>
        </w:r>
      </w:ins>
      <w:r w:rsidR="00AA1493" w:rsidRPr="00AD2247">
        <w:rPr>
          <w:rFonts w:ascii="Preeti" w:hAnsi="Preeti"/>
          <w:sz w:val="36"/>
          <w:szCs w:val="36"/>
        </w:rPr>
        <w:t>u/fpg'x'gof];"rgfk|sflztul/Psf] 5</w:t>
      </w:r>
      <w:r w:rsidR="007B755E">
        <w:rPr>
          <w:rFonts w:ascii="Preeti" w:hAnsi="Preeti"/>
          <w:sz w:val="36"/>
          <w:szCs w:val="36"/>
        </w:rPr>
        <w:t xml:space="preserve">. </w:t>
      </w:r>
      <w:r w:rsidR="00AA1493" w:rsidRPr="00AD2247">
        <w:rPr>
          <w:rFonts w:ascii="Preeti" w:hAnsi="Preeti"/>
          <w:sz w:val="36"/>
          <w:szCs w:val="36"/>
        </w:rPr>
        <w:t>;DklQsf]ljj/0</w:t>
      </w:r>
      <w:r w:rsidR="00D02472">
        <w:rPr>
          <w:rFonts w:ascii="Preeti" w:hAnsi="Preeti"/>
          <w:sz w:val="36"/>
          <w:szCs w:val="36"/>
        </w:rPr>
        <w:t>fbflvnfug]{</w:t>
      </w:r>
      <w:r>
        <w:rPr>
          <w:rFonts w:ascii="Preeti" w:hAnsi="Preeti"/>
          <w:sz w:val="36"/>
          <w:szCs w:val="36"/>
        </w:rPr>
        <w:t xml:space="preserve"> kmf/fd </w:t>
      </w:r>
      <w:del w:id="206" w:author="suman karki" w:date="2018-08-17T22:58:00Z">
        <w:r w:rsidR="00D02472" w:rsidDel="002272B0">
          <w:rPr>
            <w:rFonts w:ascii="Preeti" w:hAnsi="Preeti"/>
            <w:sz w:val="36"/>
            <w:szCs w:val="36"/>
          </w:rPr>
          <w:delText>uf}/</w:delText>
        </w:r>
      </w:del>
      <w:r w:rsidR="00AA1493" w:rsidRPr="00AD2247">
        <w:rPr>
          <w:rFonts w:ascii="Preeti" w:hAnsi="Preeti"/>
          <w:sz w:val="36"/>
          <w:szCs w:val="36"/>
        </w:rPr>
        <w:t>gu/sfo{kflnsfsf]sfof{no</w:t>
      </w:r>
      <w:ins w:id="207" w:author="suman karki" w:date="2018-08-17T22:58:00Z">
        <w:r w:rsidR="002272B0">
          <w:rPr>
            <w:rFonts w:ascii="Preeti" w:hAnsi="Preeti"/>
            <w:sz w:val="36"/>
            <w:szCs w:val="36"/>
          </w:rPr>
          <w:t>, uf}/</w:t>
        </w:r>
      </w:ins>
      <w:r w:rsidR="00AA1493" w:rsidRPr="00AD2247">
        <w:rPr>
          <w:rFonts w:ascii="Preeti" w:hAnsi="Preeti"/>
          <w:sz w:val="36"/>
          <w:szCs w:val="36"/>
        </w:rPr>
        <w:t>af6oxL==========ut]b]lvljt/0fx'g]x'Fbfkmf/fdk|fKtug'{eO{;f]kmf/fddf;TotYo</w:t>
      </w:r>
      <w:r>
        <w:rPr>
          <w:rFonts w:ascii="Preeti" w:hAnsi="Preeti"/>
          <w:sz w:val="36"/>
          <w:szCs w:val="36"/>
        </w:rPr>
        <w:t xml:space="preserve"> l</w:t>
      </w:r>
      <w:r w:rsidR="00AA1493" w:rsidRPr="00AD2247">
        <w:rPr>
          <w:rFonts w:ascii="Preeti" w:hAnsi="Preeti"/>
          <w:sz w:val="36"/>
          <w:szCs w:val="36"/>
        </w:rPr>
        <w:t>jj/0fe/L cf</w:t>
      </w:r>
      <w:r w:rsidR="000219D2">
        <w:rPr>
          <w:rFonts w:ascii="Preeti" w:hAnsi="Preeti"/>
          <w:sz w:val="36"/>
          <w:szCs w:val="36"/>
        </w:rPr>
        <w:t xml:space="preserve">ufdL =============== ut]leq </w:t>
      </w:r>
      <w:del w:id="208" w:author="suman karki" w:date="2018-08-17T22:58:00Z">
        <w:r w:rsidR="000219D2" w:rsidDel="002272B0">
          <w:rPr>
            <w:rFonts w:ascii="Preeti" w:hAnsi="Preeti"/>
            <w:sz w:val="36"/>
            <w:szCs w:val="36"/>
          </w:rPr>
          <w:delText>uf}/</w:delText>
        </w:r>
      </w:del>
      <w:r w:rsidR="00AA1493" w:rsidRPr="00AD2247">
        <w:rPr>
          <w:rFonts w:ascii="Preeti" w:hAnsi="Preeti"/>
          <w:sz w:val="36"/>
          <w:szCs w:val="36"/>
        </w:rPr>
        <w:t>gu/ sfo{kflnsfsf] s</w:t>
      </w:r>
      <w:r w:rsidR="007B755E">
        <w:rPr>
          <w:rFonts w:ascii="Preeti" w:hAnsi="Preeti"/>
          <w:sz w:val="36"/>
          <w:szCs w:val="36"/>
        </w:rPr>
        <w:t>fof{no</w:t>
      </w:r>
      <w:ins w:id="209" w:author="suman karki" w:date="2018-08-17T22:58:00Z">
        <w:r w:rsidR="002272B0">
          <w:rPr>
            <w:rFonts w:ascii="Preeti" w:hAnsi="Preeti"/>
            <w:sz w:val="36"/>
            <w:szCs w:val="36"/>
          </w:rPr>
          <w:t>, uf}/</w:t>
        </w:r>
      </w:ins>
      <w:r w:rsidR="007B755E">
        <w:rPr>
          <w:rFonts w:ascii="Preeti" w:hAnsi="Preeti"/>
          <w:sz w:val="36"/>
          <w:szCs w:val="36"/>
        </w:rPr>
        <w:t xml:space="preserve">df bflvnf ug'{x'g cg'/f]w </w:t>
      </w:r>
      <w:r w:rsidR="00AA1493" w:rsidRPr="00AD2247">
        <w:rPr>
          <w:rFonts w:ascii="Preeti" w:hAnsi="Preeti"/>
          <w:sz w:val="36"/>
          <w:szCs w:val="36"/>
        </w:rPr>
        <w:t>ul/G5.o:tf]ljj/0fhUufwgLcfkm}jflghsf];uf]nkl/jf/sfJolQmjflghsf]d~h'/Lgfdfk|fKtJolQmn]dfqa'emfpg;Sg]5g\.</w:t>
      </w:r>
      <w:r w:rsidR="000219D2">
        <w:rPr>
          <w:rFonts w:ascii="Preeti" w:hAnsi="Preeti"/>
          <w:sz w:val="36"/>
          <w:szCs w:val="36"/>
        </w:rPr>
        <w:t xml:space="preserve"> uf}/</w:t>
      </w:r>
      <w:r w:rsidR="00AA1493" w:rsidRPr="00AD2247">
        <w:rPr>
          <w:rFonts w:ascii="Preeti" w:hAnsi="Preeti"/>
          <w:sz w:val="36"/>
          <w:szCs w:val="36"/>
        </w:rPr>
        <w:t>gu/kflnsfn]tf]s]sf]clGtdldlt;Ddklgljj/0fbflvnfgug]{hUufwgLx¿n]ljnDaz'Nsltg'{kg]{x'Fbftf]lsPsf];doleq}cf–cfˆgf];DklQ-3//;+/rgf_sf]ljj/0fk]zug'{x'gxflb{scg'/f]wul/G5.</w:t>
      </w:r>
    </w:p>
    <w:p w:rsidR="006F7A20" w:rsidRPr="00AD2247" w:rsidRDefault="00AA1493" w:rsidP="004C7F46">
      <w:pPr>
        <w:spacing w:line="360" w:lineRule="auto"/>
        <w:jc w:val="both"/>
        <w:rPr>
          <w:rFonts w:ascii="Preeti" w:hAnsi="Preeti"/>
          <w:sz w:val="36"/>
          <w:szCs w:val="36"/>
        </w:rPr>
      </w:pPr>
      <w:del w:id="210" w:author="suman karki" w:date="2018-08-17T22:59:00Z">
        <w:r w:rsidRPr="00AD2247" w:rsidDel="002272B0">
          <w:rPr>
            <w:rFonts w:ascii="Preeti" w:hAnsi="Preeti"/>
            <w:sz w:val="36"/>
            <w:szCs w:val="36"/>
          </w:rPr>
          <w:delText xml:space="preserve">PsLs[t </w:delText>
        </w:r>
      </w:del>
      <w:r w:rsidRPr="00AD2247">
        <w:rPr>
          <w:rFonts w:ascii="Preeti" w:hAnsi="Preeti"/>
          <w:sz w:val="36"/>
          <w:szCs w:val="36"/>
        </w:rPr>
        <w:t xml:space="preserve">;DklQ s/sf] ljj/0f bflvnf ug{sf nflu cf=j= ====== ;Ddsf] dfnkf]t /e"lds/ r'Qmfug'{kg]{5.;Dklts/lt/]kl5;f]3//hUufdfdfnkf]t,e"lds//3/hUuf </w:t>
      </w:r>
      <w:r w:rsidRPr="00AD2247">
        <w:rPr>
          <w:rFonts w:ascii="Preeti" w:hAnsi="Preeti"/>
          <w:sz w:val="36"/>
          <w:szCs w:val="36"/>
        </w:rPr>
        <w:lastRenderedPageBreak/>
        <w:t>s/gnfUg]Joxf]/f;d]thfgsf/Lu/fOG5.</w:t>
      </w:r>
    </w:p>
    <w:p w:rsidR="006F7A20" w:rsidRPr="00AA1493" w:rsidRDefault="006F7A20" w:rsidP="00494E27">
      <w:pPr>
        <w:spacing w:line="213" w:lineRule="auto"/>
        <w:jc w:val="both"/>
        <w:rPr>
          <w:rFonts w:ascii="Preeti" w:hAnsi="Preeti"/>
        </w:rPr>
        <w:sectPr w:rsidR="006F7A20" w:rsidRPr="00AA1493">
          <w:footerReference w:type="default" r:id="rId10"/>
          <w:pgSz w:w="11910" w:h="16840"/>
          <w:pgMar w:top="1360" w:right="1320" w:bottom="1140" w:left="1140" w:header="0" w:footer="954" w:gutter="0"/>
          <w:pgNumType w:start="3"/>
          <w:cols w:space="720"/>
        </w:sectPr>
      </w:pPr>
    </w:p>
    <w:p w:rsidR="006F7A20" w:rsidRPr="004343E4" w:rsidRDefault="00AA1493" w:rsidP="00842099">
      <w:pPr>
        <w:jc w:val="center"/>
        <w:rPr>
          <w:rFonts w:ascii="Preeti" w:hAnsi="Preeti"/>
          <w:sz w:val="36"/>
          <w:szCs w:val="36"/>
        </w:rPr>
      </w:pPr>
      <w:r w:rsidRPr="004343E4">
        <w:rPr>
          <w:rFonts w:ascii="Preeti" w:hAnsi="Preeti"/>
          <w:sz w:val="36"/>
          <w:szCs w:val="36"/>
        </w:rPr>
        <w:lastRenderedPageBreak/>
        <w:t>cg';"rL $</w:t>
      </w:r>
    </w:p>
    <w:p w:rsidR="006F7A20" w:rsidRPr="004343E4" w:rsidRDefault="00AA1493" w:rsidP="00842099">
      <w:pPr>
        <w:jc w:val="center"/>
        <w:rPr>
          <w:rFonts w:ascii="Preeti" w:hAnsi="Preeti"/>
          <w:sz w:val="36"/>
          <w:szCs w:val="36"/>
        </w:rPr>
      </w:pPr>
      <w:r w:rsidRPr="004343E4">
        <w:rPr>
          <w:rFonts w:ascii="Preeti" w:hAnsi="Preeti"/>
          <w:sz w:val="36"/>
          <w:szCs w:val="36"/>
        </w:rPr>
        <w:t>-bkmf*sf]pkbkmf-$_;Fu;DalGwt_</w:t>
      </w:r>
    </w:p>
    <w:p w:rsidR="00C37306" w:rsidRDefault="00C37306" w:rsidP="00842099">
      <w:pPr>
        <w:jc w:val="center"/>
        <w:rPr>
          <w:ins w:id="211" w:author="suman karki" w:date="2018-08-17T23:03:00Z"/>
          <w:rFonts w:ascii="Preeti" w:hAnsi="Preeti"/>
          <w:b/>
          <w:bCs/>
          <w:sz w:val="42"/>
          <w:szCs w:val="42"/>
        </w:rPr>
      </w:pPr>
    </w:p>
    <w:p w:rsidR="00C37306" w:rsidRPr="00C37306" w:rsidRDefault="00C74638" w:rsidP="00842099">
      <w:pPr>
        <w:jc w:val="center"/>
        <w:rPr>
          <w:ins w:id="212" w:author="suman karki" w:date="2018-08-17T23:03:00Z"/>
          <w:rFonts w:ascii="Preeti" w:hAnsi="Preeti"/>
          <w:b/>
          <w:bCs/>
          <w:sz w:val="42"/>
          <w:szCs w:val="42"/>
          <w:rPrChange w:id="213" w:author="suman karki" w:date="2018-08-17T23:03:00Z">
            <w:rPr>
              <w:ins w:id="214" w:author="suman karki" w:date="2018-08-17T23:03:00Z"/>
              <w:rFonts w:ascii="Preeti" w:hAnsi="Preeti"/>
              <w:sz w:val="36"/>
              <w:szCs w:val="36"/>
            </w:rPr>
          </w:rPrChange>
        </w:rPr>
      </w:pPr>
      <w:r w:rsidRPr="00C74638">
        <w:rPr>
          <w:rFonts w:ascii="Preeti" w:hAnsi="Preeti"/>
          <w:b/>
          <w:bCs/>
          <w:sz w:val="42"/>
          <w:szCs w:val="42"/>
          <w:rPrChange w:id="215" w:author="suman karki" w:date="2018-08-17T23:03:00Z">
            <w:rPr>
              <w:rFonts w:ascii="Preeti" w:hAnsi="Preeti"/>
              <w:sz w:val="36"/>
              <w:szCs w:val="36"/>
            </w:rPr>
          </w:rPrChange>
        </w:rPr>
        <w:t>uf</w:t>
      </w:r>
      <w:ins w:id="216" w:author="suman karki" w:date="2018-08-17T23:03:00Z">
        <w:r w:rsidRPr="00C74638">
          <w:rPr>
            <w:rFonts w:ascii="Preeti" w:hAnsi="Preeti"/>
            <w:b/>
            <w:bCs/>
            <w:sz w:val="42"/>
            <w:szCs w:val="42"/>
            <w:rPrChange w:id="217" w:author="suman karki" w:date="2018-08-17T23:03:00Z">
              <w:rPr>
                <w:rFonts w:ascii="Preeti" w:hAnsi="Preeti"/>
                <w:sz w:val="36"/>
                <w:szCs w:val="36"/>
              </w:rPr>
            </w:rPrChange>
          </w:rPr>
          <w:t>}/ gu/kflnsf</w:t>
        </w:r>
      </w:ins>
    </w:p>
    <w:p w:rsidR="006F7A20" w:rsidRPr="00C37306" w:rsidRDefault="00C74638" w:rsidP="00842099">
      <w:pPr>
        <w:jc w:val="center"/>
        <w:rPr>
          <w:rFonts w:ascii="Preeti" w:hAnsi="Preeti"/>
          <w:b/>
          <w:bCs/>
          <w:sz w:val="36"/>
          <w:szCs w:val="36"/>
          <w:rPrChange w:id="218" w:author="suman karki" w:date="2018-08-17T23:03:00Z">
            <w:rPr>
              <w:rFonts w:ascii="Preeti" w:hAnsi="Preeti"/>
              <w:sz w:val="36"/>
              <w:szCs w:val="36"/>
            </w:rPr>
          </w:rPrChange>
        </w:rPr>
      </w:pPr>
      <w:del w:id="219" w:author="suman karki" w:date="2018-08-17T23:03:00Z">
        <w:r w:rsidRPr="00C74638">
          <w:rPr>
            <w:rFonts w:ascii="Preeti" w:hAnsi="Preeti"/>
            <w:b/>
            <w:bCs/>
            <w:sz w:val="36"/>
            <w:szCs w:val="36"/>
            <w:rPrChange w:id="220" w:author="suman karki" w:date="2018-08-17T23:03:00Z">
              <w:rPr>
                <w:rFonts w:ascii="Preeti" w:hAnsi="Preeti"/>
                <w:sz w:val="36"/>
                <w:szCs w:val="36"/>
              </w:rPr>
            </w:rPrChange>
          </w:rPr>
          <w:delText>}/</w:delText>
        </w:r>
      </w:del>
      <w:r w:rsidRPr="00C74638">
        <w:rPr>
          <w:rFonts w:ascii="Preeti" w:hAnsi="Preeti"/>
          <w:b/>
          <w:bCs/>
          <w:sz w:val="36"/>
          <w:szCs w:val="36"/>
          <w:rPrChange w:id="221" w:author="suman karki" w:date="2018-08-17T23:03:00Z">
            <w:rPr>
              <w:rFonts w:ascii="Preeti" w:hAnsi="Preeti"/>
              <w:sz w:val="36"/>
              <w:szCs w:val="36"/>
            </w:rPr>
          </w:rPrChange>
        </w:rPr>
        <w:t>gu/sfo{kflnsfsf]sfof{no</w:t>
      </w:r>
    </w:p>
    <w:p w:rsidR="006F7A20" w:rsidRPr="00C37306" w:rsidRDefault="00C74638" w:rsidP="00842099">
      <w:pPr>
        <w:jc w:val="center"/>
        <w:rPr>
          <w:rFonts w:ascii="Preeti" w:hAnsi="Preeti"/>
          <w:b/>
          <w:bCs/>
          <w:sz w:val="36"/>
          <w:szCs w:val="36"/>
          <w:rPrChange w:id="222" w:author="suman karki" w:date="2018-08-17T23:03:00Z">
            <w:rPr>
              <w:rFonts w:ascii="Preeti" w:hAnsi="Preeti"/>
              <w:sz w:val="36"/>
              <w:szCs w:val="36"/>
            </w:rPr>
          </w:rPrChange>
        </w:rPr>
      </w:pPr>
      <w:r w:rsidRPr="00C74638">
        <w:rPr>
          <w:rFonts w:ascii="Preeti" w:hAnsi="Preeti"/>
          <w:b/>
          <w:bCs/>
          <w:sz w:val="36"/>
          <w:szCs w:val="36"/>
          <w:rPrChange w:id="223" w:author="suman karki" w:date="2018-08-17T23:03:00Z">
            <w:rPr>
              <w:rFonts w:ascii="Preeti" w:hAnsi="Preeti"/>
              <w:sz w:val="36"/>
              <w:szCs w:val="36"/>
            </w:rPr>
          </w:rPrChange>
        </w:rPr>
        <w:t>uf}/,/f}tx6</w:t>
      </w:r>
    </w:p>
    <w:p w:rsidR="00C37306" w:rsidRDefault="00C37306" w:rsidP="00842099">
      <w:pPr>
        <w:jc w:val="center"/>
        <w:rPr>
          <w:ins w:id="224" w:author="suman karki" w:date="2018-08-17T23:03:00Z"/>
          <w:rFonts w:ascii="Preeti" w:hAnsi="Preeti"/>
          <w:b/>
          <w:bCs/>
          <w:sz w:val="40"/>
          <w:szCs w:val="40"/>
        </w:rPr>
      </w:pPr>
    </w:p>
    <w:p w:rsidR="006F7A20" w:rsidRPr="00842099" w:rsidRDefault="00AA1493" w:rsidP="00842099">
      <w:pPr>
        <w:jc w:val="center"/>
        <w:rPr>
          <w:rFonts w:ascii="Preeti" w:hAnsi="Preeti"/>
          <w:b/>
          <w:bCs/>
          <w:sz w:val="40"/>
          <w:szCs w:val="40"/>
        </w:rPr>
      </w:pPr>
      <w:r w:rsidRPr="00842099">
        <w:rPr>
          <w:rFonts w:ascii="Preeti" w:hAnsi="Preeti"/>
          <w:b/>
          <w:bCs/>
          <w:sz w:val="40"/>
          <w:szCs w:val="40"/>
        </w:rPr>
        <w:t>;DklQ ljj/0f bflvnfkmf/fd</w:t>
      </w:r>
    </w:p>
    <w:p w:rsidR="006F7A20" w:rsidRPr="00AA1493" w:rsidRDefault="006F7A20" w:rsidP="00494E27">
      <w:pPr>
        <w:pStyle w:val="BodyText"/>
        <w:jc w:val="both"/>
        <w:rPr>
          <w:rFonts w:ascii="Preeti" w:hAnsi="Preeti"/>
          <w:b/>
          <w:sz w:val="33"/>
        </w:rPr>
      </w:pPr>
    </w:p>
    <w:p w:rsidR="006F7A20" w:rsidRPr="00C37306" w:rsidRDefault="00C74638" w:rsidP="00494E27">
      <w:pPr>
        <w:jc w:val="both"/>
        <w:rPr>
          <w:rFonts w:ascii="Preeti" w:hAnsi="Preeti"/>
          <w:b/>
          <w:bCs/>
          <w:sz w:val="36"/>
          <w:szCs w:val="36"/>
          <w:rPrChange w:id="225" w:author="suman karki" w:date="2018-08-17T23:04:00Z">
            <w:rPr>
              <w:rFonts w:ascii="Preeti" w:hAnsi="Preeti"/>
              <w:sz w:val="36"/>
              <w:szCs w:val="36"/>
            </w:rPr>
          </w:rPrChange>
        </w:rPr>
      </w:pPr>
      <w:r w:rsidRPr="00C74638">
        <w:rPr>
          <w:rFonts w:ascii="Preeti" w:hAnsi="Preeti"/>
          <w:b/>
          <w:bCs/>
          <w:sz w:val="36"/>
          <w:szCs w:val="36"/>
          <w:rPrChange w:id="226" w:author="suman karki" w:date="2018-08-17T23:04:00Z">
            <w:rPr>
              <w:rFonts w:ascii="Preeti" w:hAnsi="Preeti"/>
              <w:sz w:val="36"/>
              <w:szCs w:val="36"/>
            </w:rPr>
          </w:rPrChange>
        </w:rPr>
        <w:t>&gt;Ldfg\k|d'vk|zf;sLoclws[tHo",</w:t>
      </w:r>
    </w:p>
    <w:p w:rsidR="006F7A20" w:rsidRPr="00C37306" w:rsidRDefault="00C74638" w:rsidP="00494E27">
      <w:pPr>
        <w:jc w:val="both"/>
        <w:rPr>
          <w:rFonts w:ascii="Preeti" w:hAnsi="Preeti"/>
          <w:b/>
          <w:bCs/>
          <w:sz w:val="36"/>
          <w:szCs w:val="36"/>
          <w:rPrChange w:id="227" w:author="suman karki" w:date="2018-08-17T23:04:00Z">
            <w:rPr>
              <w:rFonts w:ascii="Preeti" w:hAnsi="Preeti"/>
              <w:sz w:val="36"/>
              <w:szCs w:val="36"/>
            </w:rPr>
          </w:rPrChange>
        </w:rPr>
      </w:pPr>
      <w:del w:id="228" w:author="suman karki" w:date="2018-08-17T23:04:00Z">
        <w:r w:rsidRPr="00C74638">
          <w:rPr>
            <w:rFonts w:ascii="Preeti" w:hAnsi="Preeti"/>
            <w:b/>
            <w:bCs/>
            <w:sz w:val="36"/>
            <w:szCs w:val="36"/>
            <w:rPrChange w:id="229" w:author="suman karki" w:date="2018-08-17T23:04:00Z">
              <w:rPr>
                <w:rFonts w:ascii="Preeti" w:hAnsi="Preeti"/>
                <w:sz w:val="36"/>
                <w:szCs w:val="36"/>
              </w:rPr>
            </w:rPrChange>
          </w:rPr>
          <w:delText>uf}/</w:delText>
        </w:r>
      </w:del>
      <w:r w:rsidRPr="00C74638">
        <w:rPr>
          <w:rFonts w:ascii="Preeti" w:hAnsi="Preeti"/>
          <w:b/>
          <w:bCs/>
          <w:sz w:val="36"/>
          <w:szCs w:val="36"/>
          <w:rPrChange w:id="230" w:author="suman karki" w:date="2018-08-17T23:04:00Z">
            <w:rPr>
              <w:rFonts w:ascii="Preeti" w:hAnsi="Preeti"/>
              <w:sz w:val="36"/>
              <w:szCs w:val="36"/>
            </w:rPr>
          </w:rPrChange>
        </w:rPr>
        <w:t>gu/sfo{kflnsfsf]sfof{no,</w:t>
      </w:r>
    </w:p>
    <w:p w:rsidR="006F7A20" w:rsidRPr="00C37306" w:rsidRDefault="00C74638" w:rsidP="00494E27">
      <w:pPr>
        <w:jc w:val="both"/>
        <w:rPr>
          <w:rFonts w:ascii="Preeti" w:hAnsi="Preeti"/>
          <w:b/>
          <w:bCs/>
          <w:sz w:val="36"/>
          <w:szCs w:val="36"/>
          <w:rPrChange w:id="231" w:author="suman karki" w:date="2018-08-17T23:04:00Z">
            <w:rPr>
              <w:rFonts w:ascii="Preeti" w:hAnsi="Preeti"/>
              <w:sz w:val="36"/>
              <w:szCs w:val="36"/>
            </w:rPr>
          </w:rPrChange>
        </w:rPr>
      </w:pPr>
      <w:r w:rsidRPr="00C74638">
        <w:rPr>
          <w:rFonts w:ascii="Preeti" w:hAnsi="Preeti"/>
          <w:b/>
          <w:bCs/>
          <w:sz w:val="36"/>
          <w:szCs w:val="36"/>
          <w:rPrChange w:id="232" w:author="suman karki" w:date="2018-08-17T23:04:00Z">
            <w:rPr>
              <w:rFonts w:ascii="Preeti" w:hAnsi="Preeti"/>
              <w:sz w:val="36"/>
              <w:szCs w:val="36"/>
            </w:rPr>
          </w:rPrChange>
        </w:rPr>
        <w:t>uf}/,/f}tx6</w:t>
      </w:r>
      <w:ins w:id="233" w:author="suman karki" w:date="2018-08-17T23:04:00Z">
        <w:r w:rsidR="00C37306">
          <w:rPr>
            <w:rFonts w:ascii="Preeti" w:hAnsi="Preeti"/>
            <w:b/>
            <w:bCs/>
            <w:sz w:val="36"/>
            <w:szCs w:val="36"/>
          </w:rPr>
          <w:t xml:space="preserve"> .</w:t>
        </w:r>
      </w:ins>
    </w:p>
    <w:p w:rsidR="00C37306" w:rsidRDefault="00C37306" w:rsidP="00494E27">
      <w:pPr>
        <w:jc w:val="both"/>
        <w:rPr>
          <w:ins w:id="234" w:author="suman karki" w:date="2018-08-17T23:04:00Z"/>
          <w:rFonts w:ascii="Preeti" w:hAnsi="Preeti"/>
          <w:sz w:val="36"/>
          <w:szCs w:val="36"/>
        </w:rPr>
      </w:pPr>
    </w:p>
    <w:p w:rsidR="00690B4E" w:rsidRDefault="00AA1493" w:rsidP="00494E27">
      <w:pPr>
        <w:jc w:val="both"/>
        <w:rPr>
          <w:rFonts w:ascii="Preeti" w:hAnsi="Preeti"/>
          <w:sz w:val="36"/>
          <w:szCs w:val="36"/>
        </w:rPr>
      </w:pPr>
      <w:r w:rsidRPr="004343E4">
        <w:rPr>
          <w:rFonts w:ascii="Preeti" w:hAnsi="Preeti"/>
          <w:sz w:val="36"/>
          <w:szCs w:val="36"/>
        </w:rPr>
        <w:t>dxf]bo,</w:t>
      </w:r>
    </w:p>
    <w:p w:rsidR="006F7A20" w:rsidRPr="004343E4" w:rsidRDefault="00AA1493" w:rsidP="00690B4E">
      <w:pPr>
        <w:ind w:firstLine="720"/>
        <w:jc w:val="both"/>
        <w:rPr>
          <w:rFonts w:ascii="Preeti" w:hAnsi="Preeti"/>
          <w:sz w:val="36"/>
          <w:szCs w:val="36"/>
        </w:rPr>
      </w:pPr>
      <w:r w:rsidRPr="004343E4">
        <w:rPr>
          <w:rFonts w:ascii="Preeti" w:hAnsi="Preeti"/>
          <w:sz w:val="36"/>
          <w:szCs w:val="36"/>
        </w:rPr>
        <w:t>o;</w:t>
      </w:r>
      <w:r w:rsidR="004A223C">
        <w:rPr>
          <w:rFonts w:ascii="Preeti" w:hAnsi="Preeti"/>
          <w:sz w:val="36"/>
          <w:szCs w:val="36"/>
        </w:rPr>
        <w:t xml:space="preserve"> uf}/</w:t>
      </w:r>
      <w:r w:rsidRPr="004343E4">
        <w:rPr>
          <w:rFonts w:ascii="Preeti" w:hAnsi="Preeti"/>
          <w:sz w:val="36"/>
          <w:szCs w:val="36"/>
        </w:rPr>
        <w:t>gu/kflnsfsf]</w:t>
      </w:r>
      <w:r w:rsidR="00842099">
        <w:rPr>
          <w:rFonts w:ascii="Preeti" w:hAnsi="Preeti"/>
          <w:sz w:val="36"/>
          <w:szCs w:val="36"/>
        </w:rPr>
        <w:t xml:space="preserve"> ldlt</w:t>
      </w:r>
      <w:del w:id="235" w:author="suman karki" w:date="2018-08-17T23:04:00Z">
        <w:r w:rsidR="00842099" w:rsidDel="00C15315">
          <w:rPr>
            <w:rFonts w:ascii="Preeti" w:hAnsi="Preeti"/>
            <w:sz w:val="36"/>
            <w:szCs w:val="36"/>
          </w:rPr>
          <w:delText>,</w:delText>
        </w:r>
      </w:del>
      <w:r w:rsidR="00842099">
        <w:rPr>
          <w:rFonts w:ascii="Preeti" w:hAnsi="Preeti"/>
          <w:sz w:val="36"/>
          <w:szCs w:val="36"/>
        </w:rPr>
        <w:t>@)===========ut]</w:t>
      </w:r>
      <w:del w:id="236" w:author="suman karki" w:date="2018-08-17T23:04:00Z">
        <w:r w:rsidR="00842099" w:rsidDel="00C15315">
          <w:rPr>
            <w:rFonts w:ascii="Preeti" w:hAnsi="Preeti"/>
            <w:sz w:val="36"/>
            <w:szCs w:val="36"/>
          </w:rPr>
          <w:delText>df</w:delText>
        </w:r>
      </w:del>
      <w:r w:rsidR="00842099">
        <w:rPr>
          <w:rFonts w:ascii="Preeti" w:hAnsi="Preeti"/>
          <w:sz w:val="36"/>
          <w:szCs w:val="36"/>
        </w:rPr>
        <w:t xml:space="preserve"> k|sflzt ;"rgf cg';f/ d}n] ;Dk</w:t>
      </w:r>
      <w:ins w:id="237" w:author="suman karki" w:date="2018-08-17T23:05:00Z">
        <w:r w:rsidR="00C15315">
          <w:rPr>
            <w:rFonts w:ascii="Preeti" w:hAnsi="Preeti"/>
            <w:sz w:val="36"/>
            <w:szCs w:val="36"/>
          </w:rPr>
          <w:t>lQ</w:t>
        </w:r>
      </w:ins>
      <w:del w:id="238" w:author="suman karki" w:date="2018-08-17T23:05:00Z">
        <w:r w:rsidR="00842099" w:rsidDel="00C15315">
          <w:rPr>
            <w:rFonts w:ascii="Preeti" w:hAnsi="Preeti"/>
            <w:sz w:val="36"/>
            <w:szCs w:val="36"/>
          </w:rPr>
          <w:delText>tL</w:delText>
        </w:r>
      </w:del>
      <w:r w:rsidR="00842099">
        <w:rPr>
          <w:rFonts w:ascii="Preeti" w:hAnsi="Preeti"/>
          <w:sz w:val="36"/>
          <w:szCs w:val="36"/>
        </w:rPr>
        <w:t>s/ d"N</w:t>
      </w:r>
      <w:r w:rsidR="00F50F1C">
        <w:rPr>
          <w:rFonts w:ascii="Preeti" w:hAnsi="Preeti"/>
          <w:sz w:val="36"/>
          <w:szCs w:val="36"/>
        </w:rPr>
        <w:t>ofFsgsf nflu tkl;n adf]lhdsf] ;Dk</w:t>
      </w:r>
      <w:ins w:id="239" w:author="suman karki" w:date="2018-08-17T23:05:00Z">
        <w:r w:rsidR="00113671">
          <w:rPr>
            <w:rFonts w:ascii="Preeti" w:hAnsi="Preeti"/>
            <w:sz w:val="36"/>
            <w:szCs w:val="36"/>
          </w:rPr>
          <w:t>lQ</w:t>
        </w:r>
      </w:ins>
      <w:del w:id="240" w:author="suman karki" w:date="2018-08-17T23:05:00Z">
        <w:r w:rsidR="00F50F1C" w:rsidDel="00113671">
          <w:rPr>
            <w:rFonts w:ascii="Preeti" w:hAnsi="Preeti"/>
            <w:sz w:val="36"/>
            <w:szCs w:val="36"/>
          </w:rPr>
          <w:delText>tL</w:delText>
        </w:r>
      </w:del>
      <w:r w:rsidR="00F50F1C">
        <w:rPr>
          <w:rFonts w:ascii="Preeti" w:hAnsi="Preeti"/>
          <w:sz w:val="36"/>
          <w:szCs w:val="36"/>
        </w:rPr>
        <w:t>sf] ljj/0f bflvnf u/]sf] 5'÷5f</w:t>
      </w:r>
      <w:ins w:id="241" w:author="suman karki" w:date="2018-08-17T23:05:00Z">
        <w:r w:rsidR="00113671">
          <w:rPr>
            <w:rFonts w:ascii="Preeti" w:hAnsi="Preeti"/>
            <w:sz w:val="36"/>
            <w:szCs w:val="36"/>
          </w:rPr>
          <w:t>+</w:t>
        </w:r>
      </w:ins>
      <w:r w:rsidR="00F50F1C">
        <w:rPr>
          <w:rFonts w:ascii="Preeti" w:hAnsi="Preeti"/>
          <w:sz w:val="36"/>
          <w:szCs w:val="36"/>
        </w:rPr>
        <w:t>}</w:t>
      </w:r>
      <w:ins w:id="242" w:author="suman karki" w:date="2018-08-17T23:05:00Z">
        <w:r w:rsidR="00113671">
          <w:rPr>
            <w:rFonts w:ascii="Preeti" w:hAnsi="Preeti"/>
            <w:sz w:val="36"/>
            <w:szCs w:val="36"/>
          </w:rPr>
          <w:t xml:space="preserve"> .</w:t>
        </w:r>
      </w:ins>
      <w:r w:rsidR="00F50F1C">
        <w:rPr>
          <w:rFonts w:ascii="Preeti" w:hAnsi="Preeti"/>
          <w:sz w:val="36"/>
          <w:szCs w:val="36"/>
        </w:rPr>
        <w:t xml:space="preserve"> o; adf]lhd </w:t>
      </w:r>
      <w:r w:rsidR="004A223C">
        <w:rPr>
          <w:rFonts w:ascii="Preeti" w:hAnsi="Preeti"/>
          <w:sz w:val="36"/>
          <w:szCs w:val="36"/>
        </w:rPr>
        <w:t>uf}/</w:t>
      </w:r>
      <w:r w:rsidRPr="004343E4">
        <w:rPr>
          <w:rFonts w:ascii="Preeti" w:hAnsi="Preeti"/>
          <w:sz w:val="36"/>
          <w:szCs w:val="36"/>
        </w:rPr>
        <w:t>gu/kflnsfn];DklQs/lgwf{/0fu</w:t>
      </w:r>
      <w:ins w:id="243" w:author="suman karki" w:date="2018-08-17T23:05:00Z">
        <w:r w:rsidR="00113671">
          <w:rPr>
            <w:rFonts w:ascii="Preeti" w:hAnsi="Preeti"/>
            <w:sz w:val="36"/>
            <w:szCs w:val="36"/>
          </w:rPr>
          <w:t>/L</w:t>
        </w:r>
      </w:ins>
      <w:del w:id="244" w:author="suman karki" w:date="2018-08-17T23:05:00Z">
        <w:r w:rsidRPr="004343E4" w:rsidDel="00113671">
          <w:rPr>
            <w:rFonts w:ascii="Preeti" w:hAnsi="Preeti"/>
            <w:sz w:val="36"/>
            <w:szCs w:val="36"/>
          </w:rPr>
          <w:delText>l/</w:delText>
        </w:r>
      </w:del>
      <w:r w:rsidRPr="004343E4">
        <w:rPr>
          <w:rFonts w:ascii="Preeti" w:hAnsi="Preeti"/>
          <w:sz w:val="36"/>
          <w:szCs w:val="36"/>
        </w:rPr>
        <w:t>lbPdfd]/f]</w:t>
      </w:r>
      <w:ins w:id="245" w:author="suman karki" w:date="2018-08-17T23:06:00Z">
        <w:r w:rsidR="00113671">
          <w:rPr>
            <w:rFonts w:ascii="Preeti" w:hAnsi="Preeti"/>
            <w:sz w:val="36"/>
            <w:szCs w:val="36"/>
          </w:rPr>
          <w:t>÷</w:t>
        </w:r>
      </w:ins>
      <w:del w:id="246" w:author="suman karki" w:date="2018-08-17T23:05:00Z">
        <w:r w:rsidRPr="004343E4" w:rsidDel="00113671">
          <w:rPr>
            <w:rFonts w:ascii="Preeti" w:hAnsi="Preeti"/>
            <w:sz w:val="36"/>
            <w:szCs w:val="36"/>
          </w:rPr>
          <w:delText>/</w:delText>
        </w:r>
      </w:del>
      <w:r w:rsidRPr="004343E4">
        <w:rPr>
          <w:rFonts w:ascii="Preeti" w:hAnsi="Preeti"/>
          <w:sz w:val="36"/>
          <w:szCs w:val="36"/>
        </w:rPr>
        <w:t>xfd|f]d~h'/</w:t>
      </w:r>
      <w:ins w:id="247" w:author="suman karki" w:date="2018-08-17T23:06:00Z">
        <w:r w:rsidR="002C4654">
          <w:rPr>
            <w:rFonts w:ascii="Preeti" w:hAnsi="Preeti"/>
            <w:sz w:val="36"/>
            <w:szCs w:val="36"/>
          </w:rPr>
          <w:t>L /x]sf]</w:t>
        </w:r>
      </w:ins>
      <w:r w:rsidR="00F50F1C">
        <w:rPr>
          <w:rFonts w:ascii="Preeti" w:hAnsi="Preeti"/>
          <w:sz w:val="36"/>
          <w:szCs w:val="36"/>
        </w:rPr>
        <w:t xml:space="preserve"> 5. </w:t>
      </w:r>
      <w:r w:rsidRPr="004343E4">
        <w:rPr>
          <w:rFonts w:ascii="Preeti" w:hAnsi="Preeti"/>
          <w:sz w:val="36"/>
          <w:szCs w:val="36"/>
        </w:rPr>
        <w:t>tkl;ndfpNn]lvt ljj/0fx¿´"§f7x/]</w:t>
      </w:r>
      <w:r w:rsidR="004A223C">
        <w:rPr>
          <w:rFonts w:ascii="Preeti" w:hAnsi="Preeti"/>
          <w:sz w:val="36"/>
          <w:szCs w:val="36"/>
        </w:rPr>
        <w:t xml:space="preserve"> uf}/</w:t>
      </w:r>
      <w:r w:rsidRPr="004343E4">
        <w:rPr>
          <w:rFonts w:ascii="Preeti" w:hAnsi="Preeti"/>
          <w:sz w:val="36"/>
          <w:szCs w:val="36"/>
        </w:rPr>
        <w:t>gu/kflnsfsf]lg0f{otyfsfg'gadf]lhdb08;hfo;x'Fnf</w:t>
      </w:r>
      <w:ins w:id="248" w:author="suman karki" w:date="2018-08-17T23:06:00Z">
        <w:r w:rsidR="002C4654">
          <w:rPr>
            <w:rFonts w:ascii="Preeti" w:hAnsi="Preeti"/>
            <w:sz w:val="36"/>
            <w:szCs w:val="36"/>
          </w:rPr>
          <w:t>÷</w:t>
        </w:r>
      </w:ins>
      <w:r w:rsidRPr="004343E4">
        <w:rPr>
          <w:rFonts w:ascii="Preeti" w:hAnsi="Preeti"/>
          <w:sz w:val="36"/>
          <w:szCs w:val="36"/>
        </w:rPr>
        <w:t>a'´fpFnf.</w:t>
      </w:r>
    </w:p>
    <w:p w:rsidR="006F7A20" w:rsidRPr="004343E4" w:rsidRDefault="006F7A20" w:rsidP="00494E27">
      <w:pPr>
        <w:jc w:val="both"/>
        <w:rPr>
          <w:rFonts w:ascii="Preeti" w:hAnsi="Preeti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  <w:tblPrChange w:id="249" w:author="suman karki" w:date="2018-08-17T23:10:00Z">
          <w:tblPr>
            <w:tblW w:w="0" w:type="auto"/>
            <w:tblInd w:w="90" w:type="dxa"/>
            <w:tblLayout w:type="fixed"/>
            <w:tblCellMar>
              <w:left w:w="0" w:type="dxa"/>
              <w:right w:w="0" w:type="dxa"/>
            </w:tblCellMar>
            <w:tblLook w:val="01E0"/>
          </w:tblPr>
        </w:tblPrChange>
      </w:tblPr>
      <w:tblGrid>
        <w:gridCol w:w="4401"/>
        <w:gridCol w:w="4565"/>
        <w:tblGridChange w:id="250">
          <w:tblGrid>
            <w:gridCol w:w="4311"/>
            <w:gridCol w:w="4565"/>
          </w:tblGrid>
        </w:tblGridChange>
      </w:tblGrid>
      <w:tr w:rsidR="006F7A20" w:rsidRPr="004343E4" w:rsidTr="00447AFD">
        <w:trPr>
          <w:trHeight w:val="408"/>
          <w:trPrChange w:id="251" w:author="suman karki" w:date="2018-08-17T23:10:00Z">
            <w:trPr>
              <w:trHeight w:val="408"/>
            </w:trPr>
          </w:trPrChange>
        </w:trPr>
        <w:tc>
          <w:tcPr>
            <w:tcW w:w="4401" w:type="dxa"/>
            <w:tcPrChange w:id="252" w:author="suman karki" w:date="2018-08-17T23:10:00Z">
              <w:tcPr>
                <w:tcW w:w="4311" w:type="dxa"/>
              </w:tcPr>
            </w:tcPrChange>
          </w:tcPr>
          <w:p w:rsidR="006F7A20" w:rsidRPr="004343E4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t xml:space="preserve">s_ </w:t>
            </w:r>
            <w:r w:rsidR="00C74638" w:rsidRPr="00C74638">
              <w:rPr>
                <w:rFonts w:ascii="Preeti" w:hAnsi="Preeti"/>
                <w:b/>
                <w:bCs/>
                <w:sz w:val="36"/>
                <w:szCs w:val="36"/>
                <w:u w:val="single"/>
                <w:rPrChange w:id="253" w:author="suman karki" w:date="2018-08-17T23:07:00Z">
                  <w:rPr>
                    <w:rFonts w:ascii="Preeti" w:hAnsi="Preeti"/>
                    <w:sz w:val="36"/>
                    <w:szCs w:val="36"/>
                  </w:rPr>
                </w:rPrChange>
              </w:rPr>
              <w:t>;DklQ wgLsf] ljj/0f</w:t>
            </w:r>
            <w:ins w:id="254" w:author="suman karki" w:date="2018-08-17T23:07:00Z">
              <w:r w:rsidR="00C74638" w:rsidRPr="00C74638">
                <w:rPr>
                  <w:rFonts w:ascii="Preeti" w:hAnsi="Preeti"/>
                  <w:b/>
                  <w:bCs/>
                  <w:sz w:val="36"/>
                  <w:szCs w:val="36"/>
                  <w:rPrChange w:id="255" w:author="suman karki" w:date="2018-08-17T23:07:00Z">
                    <w:rPr>
                      <w:rFonts w:ascii="Preeti" w:hAnsi="Preeti"/>
                      <w:sz w:val="36"/>
                      <w:szCs w:val="36"/>
                    </w:rPr>
                  </w:rPrChange>
                </w:rPr>
                <w:t>M</w:t>
              </w:r>
            </w:ins>
          </w:p>
        </w:tc>
        <w:tc>
          <w:tcPr>
            <w:tcW w:w="4565" w:type="dxa"/>
            <w:tcPrChange w:id="256" w:author="suman karki" w:date="2018-08-17T23:10:00Z">
              <w:tcPr>
                <w:tcW w:w="4565" w:type="dxa"/>
              </w:tcPr>
            </w:tcPrChange>
          </w:tcPr>
          <w:p w:rsidR="006F7A20" w:rsidRPr="004343E4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t>v_</w:t>
            </w:r>
            <w:r w:rsidR="00C74638" w:rsidRPr="00C74638">
              <w:rPr>
                <w:rFonts w:ascii="Preeti" w:hAnsi="Preeti"/>
                <w:b/>
                <w:bCs/>
                <w:sz w:val="36"/>
                <w:szCs w:val="36"/>
                <w:u w:val="single"/>
                <w:rPrChange w:id="257" w:author="suman karki" w:date="2018-08-17T23:07:00Z">
                  <w:rPr>
                    <w:rFonts w:ascii="Preeti" w:hAnsi="Preeti"/>
                    <w:sz w:val="36"/>
                    <w:szCs w:val="36"/>
                  </w:rPr>
                </w:rPrChange>
              </w:rPr>
              <w:t>ljj/0fbflvnfug]{JolQmsf]ljj/0f</w:t>
            </w:r>
            <w:ins w:id="258" w:author="suman karki" w:date="2018-08-17T23:07:00Z">
              <w:r w:rsidR="00447AFD">
                <w:rPr>
                  <w:rFonts w:ascii="Preeti" w:hAnsi="Preeti"/>
                  <w:b/>
                  <w:bCs/>
                  <w:sz w:val="36"/>
                  <w:szCs w:val="36"/>
                  <w:u w:val="single"/>
                </w:rPr>
                <w:t>M</w:t>
              </w:r>
            </w:ins>
          </w:p>
        </w:tc>
      </w:tr>
      <w:tr w:rsidR="006F7A20" w:rsidRPr="004343E4" w:rsidTr="00447AFD">
        <w:trPr>
          <w:trHeight w:val="4527"/>
          <w:trPrChange w:id="259" w:author="suman karki" w:date="2018-08-17T23:10:00Z">
            <w:trPr>
              <w:trHeight w:val="4527"/>
            </w:trPr>
          </w:trPrChange>
        </w:trPr>
        <w:tc>
          <w:tcPr>
            <w:tcW w:w="4401" w:type="dxa"/>
            <w:tcPrChange w:id="260" w:author="suman karki" w:date="2018-08-17T23:10:00Z">
              <w:tcPr>
                <w:tcW w:w="4311" w:type="dxa"/>
              </w:tcPr>
            </w:tcPrChange>
          </w:tcPr>
          <w:p w:rsidR="00690B4E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t>!=hUuf/3/wgLsf]gfd</w:t>
            </w:r>
            <w:ins w:id="261" w:author="suman karki" w:date="2018-08-17T23:07:00Z">
              <w:r w:rsidR="00447AFD">
                <w:rPr>
                  <w:rFonts w:ascii="Preeti" w:hAnsi="Preeti"/>
                  <w:sz w:val="36"/>
                  <w:szCs w:val="36"/>
                </w:rPr>
                <w:t>,</w:t>
              </w:r>
            </w:ins>
            <w:del w:id="262" w:author="suman karki" w:date="2018-08-17T23:08:00Z">
              <w:r w:rsidRPr="004343E4" w:rsidDel="00447AFD">
                <w:rPr>
                  <w:rFonts w:ascii="Preeti" w:hAnsi="Preeti"/>
                  <w:sz w:val="36"/>
                  <w:szCs w:val="36"/>
                </w:rPr>
                <w:delText>/</w:delText>
              </w:r>
            </w:del>
            <w:r w:rsidRPr="004343E4">
              <w:rPr>
                <w:rFonts w:ascii="Preeti" w:hAnsi="Preeti"/>
                <w:sz w:val="36"/>
                <w:szCs w:val="36"/>
              </w:rPr>
              <w:t>y/ M</w:t>
            </w:r>
          </w:p>
          <w:p w:rsidR="00690B4E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t>@=afa'/kltsf]gfd</w:t>
            </w:r>
            <w:ins w:id="263" w:author="suman karki" w:date="2018-08-17T23:08:00Z">
              <w:r w:rsidR="00447AFD">
                <w:rPr>
                  <w:rFonts w:ascii="Preeti" w:hAnsi="Preeti"/>
                  <w:sz w:val="36"/>
                  <w:szCs w:val="36"/>
                </w:rPr>
                <w:t>,</w:t>
              </w:r>
            </w:ins>
            <w:del w:id="264" w:author="suman karki" w:date="2018-08-17T23:08:00Z">
              <w:r w:rsidRPr="004343E4" w:rsidDel="00447AFD">
                <w:rPr>
                  <w:rFonts w:ascii="Preeti" w:hAnsi="Preeti"/>
                  <w:sz w:val="36"/>
                  <w:szCs w:val="36"/>
                </w:rPr>
                <w:delText>/</w:delText>
              </w:r>
            </w:del>
            <w:r w:rsidRPr="004343E4">
              <w:rPr>
                <w:rFonts w:ascii="Preeti" w:hAnsi="Preeti"/>
                <w:sz w:val="36"/>
                <w:szCs w:val="36"/>
              </w:rPr>
              <w:t xml:space="preserve">y/M </w:t>
            </w:r>
          </w:p>
          <w:p w:rsidR="006F7A20" w:rsidRPr="004343E4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t>#=  afh] /;;'/fsf] gfd</w:t>
            </w:r>
            <w:ins w:id="265" w:author="suman karki" w:date="2018-08-17T23:08:00Z">
              <w:r w:rsidR="00447AFD">
                <w:rPr>
                  <w:rFonts w:ascii="Preeti" w:hAnsi="Preeti"/>
                  <w:sz w:val="36"/>
                  <w:szCs w:val="36"/>
                </w:rPr>
                <w:t>,</w:t>
              </w:r>
            </w:ins>
            <w:del w:id="266" w:author="suman karki" w:date="2018-08-17T23:08:00Z">
              <w:r w:rsidRPr="004343E4" w:rsidDel="00447AFD">
                <w:rPr>
                  <w:rFonts w:ascii="Preeti" w:hAnsi="Preeti"/>
                  <w:sz w:val="36"/>
                  <w:szCs w:val="36"/>
                </w:rPr>
                <w:delText xml:space="preserve"> /</w:delText>
              </w:r>
            </w:del>
            <w:r w:rsidRPr="004343E4">
              <w:rPr>
                <w:rFonts w:ascii="Preeti" w:hAnsi="Preeti"/>
                <w:sz w:val="36"/>
                <w:szCs w:val="36"/>
              </w:rPr>
              <w:t xml:space="preserve"> y/ M</w:t>
            </w:r>
          </w:p>
          <w:p w:rsidR="006F7A20" w:rsidRPr="004343E4" w:rsidRDefault="00690B4E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$=k]z</w:t>
            </w:r>
            <w:r w:rsidR="00AA1493" w:rsidRPr="004343E4">
              <w:rPr>
                <w:rFonts w:ascii="Preeti" w:hAnsi="Preeti"/>
                <w:sz w:val="36"/>
                <w:szCs w:val="36"/>
              </w:rPr>
              <w:t>f/Joj;foM</w:t>
            </w:r>
          </w:p>
          <w:p w:rsidR="00690B4E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t xml:space="preserve">%=3/hUufwgLa;f]af;ug]{ </w:t>
            </w:r>
          </w:p>
          <w:p w:rsidR="006F7A20" w:rsidRPr="004343E4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t>g=kf=</w:t>
            </w:r>
            <w:ins w:id="267" w:author="suman karki" w:date="2018-08-17T23:09:00Z">
              <w:r w:rsidR="00447AFD">
                <w:rPr>
                  <w:rFonts w:ascii="Preeti" w:hAnsi="Preeti"/>
                  <w:sz w:val="36"/>
                  <w:szCs w:val="36"/>
                </w:rPr>
                <w:t>÷</w:t>
              </w:r>
            </w:ins>
            <w:del w:id="268" w:author="suman karki" w:date="2018-08-17T23:09:00Z">
              <w:r w:rsidRPr="004343E4" w:rsidDel="00447AFD">
                <w:rPr>
                  <w:rFonts w:ascii="Preeti" w:hAnsi="Preeti"/>
                  <w:sz w:val="36"/>
                  <w:szCs w:val="36"/>
                </w:rPr>
                <w:delText xml:space="preserve"> / </w:delText>
              </w:r>
            </w:del>
            <w:r w:rsidRPr="004343E4">
              <w:rPr>
                <w:rFonts w:ascii="Preeti" w:hAnsi="Preeti"/>
                <w:sz w:val="36"/>
                <w:szCs w:val="36"/>
              </w:rPr>
              <w:t>uf=kf=M</w:t>
            </w:r>
          </w:p>
          <w:p w:rsidR="00690B4E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t>j8fg+=M</w:t>
            </w:r>
            <w:r w:rsidRPr="004343E4">
              <w:rPr>
                <w:rFonts w:ascii="Preeti" w:hAnsi="Preeti"/>
                <w:sz w:val="36"/>
                <w:szCs w:val="36"/>
              </w:rPr>
              <w:tab/>
              <w:t>6f]n</w:t>
            </w:r>
            <w:r w:rsidR="00690B4E">
              <w:rPr>
                <w:rFonts w:ascii="Preeti" w:hAnsi="Preeti"/>
                <w:sz w:val="36"/>
                <w:szCs w:val="36"/>
              </w:rPr>
              <w:t>÷</w:t>
            </w:r>
            <w:r w:rsidRPr="004343E4">
              <w:rPr>
                <w:rFonts w:ascii="Preeti" w:hAnsi="Preeti"/>
                <w:sz w:val="36"/>
                <w:szCs w:val="36"/>
              </w:rPr>
              <w:t>a:tL</w:t>
            </w:r>
            <w:r w:rsidR="00690B4E">
              <w:rPr>
                <w:rFonts w:ascii="Preeti" w:hAnsi="Preeti"/>
                <w:sz w:val="36"/>
                <w:szCs w:val="36"/>
              </w:rPr>
              <w:t>÷</w:t>
            </w:r>
            <w:r w:rsidRPr="004343E4">
              <w:rPr>
                <w:rFonts w:ascii="Preeti" w:hAnsi="Preeti"/>
                <w:sz w:val="36"/>
                <w:szCs w:val="36"/>
              </w:rPr>
              <w:t xml:space="preserve">3/g+=M </w:t>
            </w:r>
          </w:p>
          <w:p w:rsidR="006F7A20" w:rsidRPr="004343E4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t>6]lnkmf]g</w:t>
            </w:r>
            <w:r w:rsidR="00690B4E">
              <w:rPr>
                <w:rFonts w:ascii="Preeti" w:hAnsi="Preeti"/>
                <w:sz w:val="36"/>
                <w:szCs w:val="36"/>
              </w:rPr>
              <w:t xml:space="preserve"> g+=÷df]afO{n g+=</w:t>
            </w:r>
          </w:p>
          <w:p w:rsidR="006F7A20" w:rsidRPr="004343E4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t>Od]nM</w:t>
            </w:r>
          </w:p>
          <w:p w:rsidR="00690B4E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t>^=;DklQwgLsf</w:t>
            </w:r>
            <w:r w:rsidR="00690B4E">
              <w:rPr>
                <w:rFonts w:ascii="Preeti" w:hAnsi="Preeti"/>
                <w:sz w:val="36"/>
                <w:szCs w:val="36"/>
              </w:rPr>
              <w:t xml:space="preserve">] </w:t>
            </w:r>
            <w:r w:rsidRPr="004343E4">
              <w:rPr>
                <w:rFonts w:ascii="Preeti" w:hAnsi="Preeti"/>
                <w:sz w:val="36"/>
                <w:szCs w:val="36"/>
              </w:rPr>
              <w:t>kfl/jfl/sljj/0f</w:t>
            </w:r>
            <w:ins w:id="269" w:author="suman karki" w:date="2018-08-17T23:09:00Z">
              <w:r w:rsidR="00447AFD">
                <w:rPr>
                  <w:rFonts w:ascii="Preeti" w:hAnsi="Preeti"/>
                  <w:sz w:val="36"/>
                  <w:szCs w:val="36"/>
                </w:rPr>
                <w:t>M</w:t>
              </w:r>
            </w:ins>
          </w:p>
          <w:p w:rsidR="006F7A20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del w:id="270" w:author="suman karki" w:date="2018-08-17T23:10:00Z">
              <w:r w:rsidRPr="004343E4" w:rsidDel="00447AFD">
                <w:rPr>
                  <w:rFonts w:ascii="Preeti" w:hAnsi="Preeti"/>
                  <w:sz w:val="36"/>
                  <w:szCs w:val="36"/>
                </w:rPr>
                <w:delText>qm=;+=</w:delText>
              </w:r>
            </w:del>
            <w:r w:rsidRPr="004343E4">
              <w:rPr>
                <w:rFonts w:ascii="Preeti" w:hAnsi="Preeti"/>
                <w:sz w:val="36"/>
                <w:szCs w:val="36"/>
              </w:rPr>
              <w:t>kl/jf/sf;b:ox¿sf]gfd</w:t>
            </w:r>
            <w:ins w:id="271" w:author="suman karki" w:date="2018-08-17T23:10:00Z">
              <w:r w:rsidR="00447AFD">
                <w:rPr>
                  <w:rFonts w:ascii="Preeti" w:hAnsi="Preeti"/>
                  <w:sz w:val="36"/>
                  <w:szCs w:val="36"/>
                </w:rPr>
                <w:t>, y/M</w:t>
              </w:r>
            </w:ins>
          </w:p>
          <w:p w:rsidR="00690B4E" w:rsidRDefault="00690B4E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!</w:t>
            </w:r>
          </w:p>
          <w:p w:rsidR="00690B4E" w:rsidRDefault="00690B4E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@</w:t>
            </w:r>
          </w:p>
          <w:p w:rsidR="00690B4E" w:rsidRDefault="00690B4E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#</w:t>
            </w:r>
          </w:p>
          <w:p w:rsidR="00690B4E" w:rsidRDefault="00690B4E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$</w:t>
            </w:r>
          </w:p>
          <w:p w:rsidR="00690B4E" w:rsidDel="00447AFD" w:rsidRDefault="00690B4E" w:rsidP="00690B4E">
            <w:pPr>
              <w:spacing w:line="276" w:lineRule="auto"/>
              <w:jc w:val="both"/>
              <w:rPr>
                <w:del w:id="272" w:author="suman karki" w:date="2018-08-17T23:11:00Z"/>
                <w:rFonts w:ascii="Preeti" w:hAnsi="Preeti"/>
                <w:sz w:val="36"/>
                <w:szCs w:val="36"/>
              </w:rPr>
            </w:pPr>
            <w:del w:id="273" w:author="suman karki" w:date="2018-08-17T23:11:00Z">
              <w:r w:rsidDel="00447AFD">
                <w:rPr>
                  <w:rFonts w:ascii="Preeti" w:hAnsi="Preeti"/>
                  <w:sz w:val="36"/>
                  <w:szCs w:val="36"/>
                </w:rPr>
                <w:lastRenderedPageBreak/>
                <w:delText>%</w:delText>
              </w:r>
            </w:del>
          </w:p>
          <w:p w:rsidR="00690B4E" w:rsidDel="00447AFD" w:rsidRDefault="00690B4E" w:rsidP="00690B4E">
            <w:pPr>
              <w:spacing w:line="276" w:lineRule="auto"/>
              <w:jc w:val="both"/>
              <w:rPr>
                <w:del w:id="274" w:author="suman karki" w:date="2018-08-17T23:11:00Z"/>
                <w:rFonts w:ascii="Preeti" w:hAnsi="Preeti"/>
                <w:sz w:val="36"/>
                <w:szCs w:val="36"/>
              </w:rPr>
            </w:pPr>
            <w:del w:id="275" w:author="suman karki" w:date="2018-08-17T23:11:00Z">
              <w:r w:rsidDel="00447AFD">
                <w:rPr>
                  <w:rFonts w:ascii="Preeti" w:hAnsi="Preeti"/>
                  <w:sz w:val="36"/>
                  <w:szCs w:val="36"/>
                </w:rPr>
                <w:delText>^</w:delText>
              </w:r>
            </w:del>
          </w:p>
          <w:p w:rsidR="00690B4E" w:rsidRPr="004343E4" w:rsidRDefault="00690B4E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del w:id="276" w:author="suman karki" w:date="2018-08-17T23:11:00Z">
              <w:r w:rsidDel="00447AFD">
                <w:rPr>
                  <w:rFonts w:ascii="Preeti" w:hAnsi="Preeti"/>
                  <w:sz w:val="36"/>
                  <w:szCs w:val="36"/>
                </w:rPr>
                <w:delText>&amp;</w:delText>
              </w:r>
            </w:del>
          </w:p>
        </w:tc>
        <w:tc>
          <w:tcPr>
            <w:tcW w:w="4565" w:type="dxa"/>
            <w:tcPrChange w:id="277" w:author="suman karki" w:date="2018-08-17T23:10:00Z">
              <w:tcPr>
                <w:tcW w:w="4565" w:type="dxa"/>
              </w:tcPr>
            </w:tcPrChange>
          </w:tcPr>
          <w:p w:rsidR="00690B4E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lastRenderedPageBreak/>
              <w:t xml:space="preserve">b:tvtM </w:t>
            </w:r>
          </w:p>
          <w:p w:rsidR="00690B4E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t>gfd / y/ M</w:t>
            </w:r>
          </w:p>
          <w:p w:rsidR="006F7A20" w:rsidRPr="004343E4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t>7]ufgf M</w:t>
            </w:r>
          </w:p>
          <w:p w:rsidR="00690B4E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t>hUuf/3/wgLsf]gftfM</w:t>
            </w:r>
          </w:p>
          <w:p w:rsidR="006F7A20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t xml:space="preserve"> ldltM</w:t>
            </w:r>
          </w:p>
          <w:p w:rsidR="00690B4E" w:rsidRPr="004343E4" w:rsidRDefault="00690B4E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 xml:space="preserve">  ;Dk{s g+=</w:t>
            </w:r>
            <w:ins w:id="278" w:author="suman karki" w:date="2018-08-17T23:09:00Z">
              <w:r w:rsidR="00447AFD">
                <w:rPr>
                  <w:rFonts w:ascii="Preeti" w:hAnsi="Preeti"/>
                  <w:sz w:val="36"/>
                  <w:szCs w:val="36"/>
                </w:rPr>
                <w:t>M</w:t>
              </w:r>
            </w:ins>
          </w:p>
          <w:p w:rsidR="006F7A20" w:rsidRPr="004343E4" w:rsidRDefault="006F7A20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</w:p>
          <w:p w:rsidR="006F7A20" w:rsidRPr="004343E4" w:rsidRDefault="006F7A20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</w:p>
          <w:p w:rsidR="006F7A20" w:rsidRPr="004343E4" w:rsidRDefault="006F7A20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</w:p>
          <w:p w:rsidR="006F7A20" w:rsidRPr="004343E4" w:rsidRDefault="006F7A20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</w:p>
          <w:p w:rsidR="00690B4E" w:rsidRDefault="00690B4E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</w:p>
          <w:p w:rsidR="00690B4E" w:rsidRDefault="00690B4E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</w:p>
          <w:p w:rsidR="00690B4E" w:rsidRDefault="00690B4E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</w:p>
          <w:p w:rsidR="00690B4E" w:rsidRDefault="00690B4E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</w:p>
          <w:p w:rsidR="006F7A20" w:rsidRPr="004343E4" w:rsidRDefault="00AA1493" w:rsidP="00690B4E">
            <w:pPr>
              <w:spacing w:line="276" w:lineRule="auto"/>
              <w:jc w:val="both"/>
              <w:rPr>
                <w:rFonts w:ascii="Preeti" w:hAnsi="Preeti"/>
                <w:sz w:val="36"/>
                <w:szCs w:val="36"/>
              </w:rPr>
            </w:pPr>
            <w:r w:rsidRPr="004343E4">
              <w:rPr>
                <w:rFonts w:ascii="Preeti" w:hAnsi="Preeti"/>
                <w:sz w:val="36"/>
                <w:szCs w:val="36"/>
              </w:rPr>
              <w:t>;DklQ wgLsf] gftf</w:t>
            </w:r>
          </w:p>
        </w:tc>
      </w:tr>
    </w:tbl>
    <w:p w:rsidR="006F7A20" w:rsidRPr="004343E4" w:rsidRDefault="006F7A20" w:rsidP="00494E27">
      <w:pPr>
        <w:jc w:val="both"/>
        <w:rPr>
          <w:rFonts w:ascii="Preeti" w:hAnsi="Preeti"/>
          <w:sz w:val="36"/>
          <w:szCs w:val="36"/>
        </w:rPr>
        <w:sectPr w:rsidR="006F7A20" w:rsidRPr="004343E4">
          <w:pgSz w:w="11910" w:h="16840"/>
          <w:pgMar w:top="1360" w:right="1320" w:bottom="1140" w:left="1140" w:header="0" w:footer="954" w:gutter="0"/>
          <w:cols w:space="720"/>
        </w:sectPr>
      </w:pPr>
    </w:p>
    <w:p w:rsidR="006F7A20" w:rsidRPr="00AA1493" w:rsidRDefault="006F7A20" w:rsidP="00494E27">
      <w:pPr>
        <w:pStyle w:val="BodyText"/>
        <w:spacing w:before="10"/>
        <w:jc w:val="both"/>
        <w:rPr>
          <w:rFonts w:ascii="Preeti" w:hAnsi="Preeti"/>
          <w:sz w:val="21"/>
        </w:rPr>
      </w:pPr>
    </w:p>
    <w:p w:rsidR="006F7A20" w:rsidRPr="00690B4E" w:rsidRDefault="00AA1493" w:rsidP="00494E27">
      <w:pPr>
        <w:jc w:val="both"/>
        <w:rPr>
          <w:rFonts w:ascii="Preeti" w:hAnsi="Preeti"/>
          <w:sz w:val="38"/>
          <w:szCs w:val="38"/>
        </w:rPr>
      </w:pPr>
      <w:r w:rsidRPr="00690B4E">
        <w:rPr>
          <w:rFonts w:ascii="Preeti" w:hAnsi="Preeti"/>
          <w:sz w:val="38"/>
          <w:szCs w:val="38"/>
        </w:rPr>
        <w:t>u_ ;DklQsf] ljj/0f M</w:t>
      </w:r>
    </w:p>
    <w:p w:rsidR="006F7A20" w:rsidRPr="00690B4E" w:rsidRDefault="00AA1493" w:rsidP="00494E27">
      <w:pPr>
        <w:jc w:val="both"/>
        <w:rPr>
          <w:rFonts w:ascii="Preeti" w:hAnsi="Preeti"/>
          <w:sz w:val="38"/>
          <w:szCs w:val="38"/>
        </w:rPr>
      </w:pPr>
      <w:r w:rsidRPr="00690B4E">
        <w:rPr>
          <w:rFonts w:ascii="Preeti" w:hAnsi="Preeti"/>
          <w:sz w:val="38"/>
          <w:szCs w:val="38"/>
        </w:rPr>
        <w:t>!=hUufsf]ljj/0fM</w:t>
      </w:r>
    </w:p>
    <w:p w:rsidR="006F7A20" w:rsidRPr="00690B4E" w:rsidRDefault="006F7A20" w:rsidP="00494E27">
      <w:pPr>
        <w:pStyle w:val="BodyText"/>
        <w:spacing w:before="3"/>
        <w:jc w:val="both"/>
        <w:rPr>
          <w:rFonts w:ascii="Preeti" w:hAnsi="Preeti"/>
          <w:b/>
          <w:sz w:val="31"/>
          <w:szCs w:val="42"/>
        </w:rPr>
      </w:pPr>
    </w:p>
    <w:tbl>
      <w:tblPr>
        <w:tblW w:w="1494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1170"/>
        <w:gridCol w:w="990"/>
        <w:gridCol w:w="1800"/>
        <w:gridCol w:w="1419"/>
        <w:gridCol w:w="2541"/>
        <w:gridCol w:w="1440"/>
        <w:gridCol w:w="1170"/>
        <w:gridCol w:w="1620"/>
        <w:gridCol w:w="1710"/>
      </w:tblGrid>
      <w:tr w:rsidR="006F7A20" w:rsidRPr="00DD1447" w:rsidTr="00D97C88">
        <w:trPr>
          <w:trHeight w:val="575"/>
        </w:trPr>
        <w:tc>
          <w:tcPr>
            <w:tcW w:w="5040" w:type="dxa"/>
            <w:gridSpan w:val="4"/>
            <w:vAlign w:val="center"/>
          </w:tcPr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hUufsf]ljj/0f</w:t>
            </w:r>
          </w:p>
        </w:tc>
        <w:tc>
          <w:tcPr>
            <w:tcW w:w="1419" w:type="dxa"/>
            <w:vMerge w:val="restart"/>
            <w:vAlign w:val="center"/>
          </w:tcPr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hUuf</w:t>
            </w:r>
          </w:p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/x]sf]</w:t>
            </w:r>
          </w:p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:yfg</w:t>
            </w:r>
          </w:p>
        </w:tc>
        <w:tc>
          <w:tcPr>
            <w:tcW w:w="2541" w:type="dxa"/>
            <w:vMerge w:val="restart"/>
            <w:vAlign w:val="center"/>
          </w:tcPr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hUufhf]l8Psf]</w:t>
            </w:r>
          </w:p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d'Vo ;8s -;8ssf] gfd / ;8ssf] k|sf/_</w:t>
            </w:r>
          </w:p>
        </w:tc>
        <w:tc>
          <w:tcPr>
            <w:tcW w:w="1440" w:type="dxa"/>
            <w:vMerge w:val="restart"/>
            <w:vAlign w:val="center"/>
          </w:tcPr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If]q</w:t>
            </w:r>
          </w:p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-sfof{non] eg]{_</w:t>
            </w:r>
          </w:p>
        </w:tc>
        <w:tc>
          <w:tcPr>
            <w:tcW w:w="1170" w:type="dxa"/>
            <w:vMerge w:val="restart"/>
            <w:vAlign w:val="center"/>
          </w:tcPr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hUufsf]</w:t>
            </w:r>
          </w:p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k|of]u</w:t>
            </w:r>
          </w:p>
        </w:tc>
        <w:tc>
          <w:tcPr>
            <w:tcW w:w="1620" w:type="dxa"/>
            <w:vMerge w:val="restart"/>
            <w:vAlign w:val="center"/>
          </w:tcPr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hUufsf] rngrNtLsf] d"No</w:t>
            </w:r>
          </w:p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-k|lt_</w:t>
            </w:r>
          </w:p>
        </w:tc>
        <w:tc>
          <w:tcPr>
            <w:tcW w:w="1710" w:type="dxa"/>
            <w:vMerge w:val="restart"/>
            <w:vAlign w:val="center"/>
          </w:tcPr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s}lkmot</w:t>
            </w:r>
          </w:p>
        </w:tc>
      </w:tr>
      <w:tr w:rsidR="006F7A20" w:rsidRPr="00DD1447" w:rsidTr="00D97C88">
        <w:trPr>
          <w:trHeight w:val="1058"/>
        </w:trPr>
        <w:tc>
          <w:tcPr>
            <w:tcW w:w="1080" w:type="dxa"/>
          </w:tcPr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ls=g+=</w:t>
            </w:r>
          </w:p>
        </w:tc>
        <w:tc>
          <w:tcPr>
            <w:tcW w:w="1170" w:type="dxa"/>
            <w:vAlign w:val="center"/>
          </w:tcPr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;flas</w:t>
            </w:r>
          </w:p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-uflj;/j8f_</w:t>
            </w:r>
          </w:p>
        </w:tc>
        <w:tc>
          <w:tcPr>
            <w:tcW w:w="990" w:type="dxa"/>
            <w:vAlign w:val="center"/>
          </w:tcPr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xfnsf]</w:t>
            </w:r>
          </w:p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j8f g+=</w:t>
            </w:r>
          </w:p>
        </w:tc>
        <w:tc>
          <w:tcPr>
            <w:tcW w:w="1800" w:type="dxa"/>
            <w:vAlign w:val="center"/>
          </w:tcPr>
          <w:p w:rsidR="006F7A20" w:rsidRPr="00DD1447" w:rsidRDefault="00AA1493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If]qkmn</w:t>
            </w: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F7A20" w:rsidRPr="00DD1447" w:rsidRDefault="006F7A20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  <w:vAlign w:val="center"/>
          </w:tcPr>
          <w:p w:rsidR="006F7A20" w:rsidRPr="00DD1447" w:rsidRDefault="006F7A20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6F7A20" w:rsidRPr="00DD1447" w:rsidRDefault="006F7A20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vAlign w:val="center"/>
          </w:tcPr>
          <w:p w:rsidR="006F7A20" w:rsidRPr="00DD1447" w:rsidRDefault="006F7A20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6F7A20" w:rsidRPr="00DD1447" w:rsidRDefault="006F7A20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vAlign w:val="center"/>
          </w:tcPr>
          <w:p w:rsidR="006F7A20" w:rsidRPr="00DD1447" w:rsidRDefault="006F7A20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DD1447" w:rsidTr="00D97C88">
        <w:trPr>
          <w:trHeight w:val="577"/>
        </w:trPr>
        <w:tc>
          <w:tcPr>
            <w:tcW w:w="108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6F7A20" w:rsidRPr="00DD1447" w:rsidRDefault="006F7A20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6F7A20" w:rsidRPr="00DD1447" w:rsidRDefault="006F7A20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6F7A20" w:rsidRPr="00DD1447" w:rsidRDefault="006F7A20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6F7A20" w:rsidRPr="00DD1447" w:rsidRDefault="006F7A20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41" w:type="dxa"/>
            <w:vAlign w:val="center"/>
          </w:tcPr>
          <w:p w:rsidR="006F7A20" w:rsidRPr="00DD1447" w:rsidRDefault="006F7A20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6F7A20" w:rsidRPr="00DD1447" w:rsidRDefault="006F7A20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6F7A20" w:rsidRPr="00DD1447" w:rsidRDefault="006F7A20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6F7A20" w:rsidRPr="00DD1447" w:rsidRDefault="006F7A20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6F7A20" w:rsidRPr="00DD1447" w:rsidRDefault="006F7A20" w:rsidP="00690B4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DD1447" w:rsidTr="00D97C88">
        <w:trPr>
          <w:trHeight w:val="575"/>
        </w:trPr>
        <w:tc>
          <w:tcPr>
            <w:tcW w:w="108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19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41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DD1447" w:rsidTr="00D97C88">
        <w:trPr>
          <w:trHeight w:val="576"/>
        </w:trPr>
        <w:tc>
          <w:tcPr>
            <w:tcW w:w="108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19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41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DD1447" w:rsidTr="00D97C88">
        <w:trPr>
          <w:trHeight w:val="575"/>
        </w:trPr>
        <w:tc>
          <w:tcPr>
            <w:tcW w:w="108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19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41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DD1447" w:rsidTr="00D97C88">
        <w:trPr>
          <w:trHeight w:val="575"/>
        </w:trPr>
        <w:tc>
          <w:tcPr>
            <w:tcW w:w="108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19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41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DD1447" w:rsidTr="00D97C88">
        <w:trPr>
          <w:trHeight w:val="577"/>
        </w:trPr>
        <w:tc>
          <w:tcPr>
            <w:tcW w:w="108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19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41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97C88" w:rsidRPr="00DD1447" w:rsidTr="00D97C88">
        <w:trPr>
          <w:trHeight w:val="577"/>
        </w:trPr>
        <w:tc>
          <w:tcPr>
            <w:tcW w:w="108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1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4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97C88" w:rsidRPr="00DD1447" w:rsidTr="00D97C88">
        <w:trPr>
          <w:trHeight w:val="577"/>
        </w:trPr>
        <w:tc>
          <w:tcPr>
            <w:tcW w:w="108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1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4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97C88" w:rsidRPr="00DD1447" w:rsidTr="00D97C88">
        <w:trPr>
          <w:trHeight w:val="577"/>
        </w:trPr>
        <w:tc>
          <w:tcPr>
            <w:tcW w:w="108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1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4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97C88" w:rsidRPr="00DD1447" w:rsidTr="00D97C88">
        <w:trPr>
          <w:trHeight w:val="577"/>
        </w:trPr>
        <w:tc>
          <w:tcPr>
            <w:tcW w:w="108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1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4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97C88" w:rsidRPr="00DD1447" w:rsidTr="00D97C88">
        <w:trPr>
          <w:trHeight w:val="577"/>
        </w:trPr>
        <w:tc>
          <w:tcPr>
            <w:tcW w:w="108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1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4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6F7A20" w:rsidRPr="00AA1493" w:rsidRDefault="006F7A20" w:rsidP="00494E27">
      <w:pPr>
        <w:jc w:val="both"/>
        <w:rPr>
          <w:rFonts w:ascii="Preeti" w:hAnsi="Preeti"/>
          <w:sz w:val="28"/>
        </w:rPr>
        <w:sectPr w:rsidR="006F7A20" w:rsidRPr="00AA1493">
          <w:footerReference w:type="default" r:id="rId11"/>
          <w:pgSz w:w="16840" w:h="11910" w:orient="landscape"/>
          <w:pgMar w:top="1100" w:right="1180" w:bottom="1140" w:left="1320" w:header="0" w:footer="954" w:gutter="0"/>
          <w:pgNumType w:start="5"/>
          <w:cols w:space="720"/>
        </w:sectPr>
      </w:pPr>
    </w:p>
    <w:p w:rsidR="006F7A20" w:rsidRPr="00AA1493" w:rsidRDefault="006F7A20" w:rsidP="00494E27">
      <w:pPr>
        <w:pStyle w:val="BodyText"/>
        <w:spacing w:before="10"/>
        <w:jc w:val="both"/>
        <w:rPr>
          <w:rFonts w:ascii="Preeti" w:hAnsi="Preeti"/>
          <w:b/>
          <w:sz w:val="21"/>
        </w:rPr>
      </w:pPr>
    </w:p>
    <w:p w:rsidR="006F7A20" w:rsidRPr="00DD1447" w:rsidRDefault="00AA1493" w:rsidP="00D97C88">
      <w:pPr>
        <w:rPr>
          <w:rFonts w:ascii="Preeti" w:hAnsi="Preeti"/>
          <w:sz w:val="32"/>
          <w:szCs w:val="32"/>
        </w:rPr>
      </w:pPr>
      <w:r w:rsidRPr="00DD1447">
        <w:rPr>
          <w:rFonts w:ascii="Preeti" w:hAnsi="Preeti"/>
          <w:sz w:val="32"/>
          <w:szCs w:val="32"/>
        </w:rPr>
        <w:t>@= ef}lts ;+/rgfsf] ljj/0f M</w:t>
      </w:r>
    </w:p>
    <w:p w:rsidR="006F7A20" w:rsidRPr="00AA1493" w:rsidRDefault="006F7A20" w:rsidP="00D97C88">
      <w:pPr>
        <w:pStyle w:val="BodyText"/>
        <w:spacing w:before="3"/>
        <w:jc w:val="center"/>
        <w:rPr>
          <w:rFonts w:ascii="Preeti" w:hAnsi="Preeti"/>
          <w:b/>
          <w:sz w:val="21"/>
        </w:rPr>
      </w:pPr>
    </w:p>
    <w:tbl>
      <w:tblPr>
        <w:tblW w:w="1485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1"/>
        <w:gridCol w:w="1479"/>
        <w:gridCol w:w="900"/>
        <w:gridCol w:w="741"/>
        <w:gridCol w:w="935"/>
        <w:gridCol w:w="1329"/>
        <w:gridCol w:w="955"/>
        <w:gridCol w:w="2790"/>
        <w:gridCol w:w="1170"/>
        <w:gridCol w:w="1620"/>
        <w:gridCol w:w="1710"/>
      </w:tblGrid>
      <w:tr w:rsidR="006F7A20" w:rsidRPr="00DD1447" w:rsidTr="00D97C88">
        <w:trPr>
          <w:trHeight w:val="575"/>
        </w:trPr>
        <w:tc>
          <w:tcPr>
            <w:tcW w:w="1221" w:type="dxa"/>
            <w:vMerge w:val="restart"/>
            <w:vAlign w:val="center"/>
          </w:tcPr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;+/rgf</w:t>
            </w:r>
          </w:p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/x]sf] ls=g+=</w:t>
            </w:r>
          </w:p>
        </w:tc>
        <w:tc>
          <w:tcPr>
            <w:tcW w:w="1479" w:type="dxa"/>
            <w:vMerge w:val="restart"/>
            <w:vAlign w:val="center"/>
          </w:tcPr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;+/rgfsf]</w:t>
            </w:r>
          </w:p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k|sf/</w:t>
            </w:r>
          </w:p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-3/</w:t>
            </w:r>
            <w:r w:rsidR="00D97C88">
              <w:rPr>
                <w:rFonts w:ascii="Preeti" w:hAnsi="Preeti"/>
                <w:sz w:val="32"/>
                <w:szCs w:val="32"/>
              </w:rPr>
              <w:t>÷</w:t>
            </w:r>
            <w:r w:rsidRPr="00DD1447">
              <w:rPr>
                <w:rFonts w:ascii="Preeti" w:hAnsi="Preeti"/>
                <w:sz w:val="32"/>
                <w:szCs w:val="32"/>
              </w:rPr>
              <w:t>uf]bfd</w:t>
            </w:r>
            <w:r w:rsidR="00D97C88">
              <w:rPr>
                <w:rFonts w:ascii="Preeti" w:hAnsi="Preeti"/>
                <w:sz w:val="32"/>
                <w:szCs w:val="32"/>
              </w:rPr>
              <w:t>÷ 6x/f÷</w:t>
            </w:r>
            <w:r w:rsidRPr="00DD1447">
              <w:rPr>
                <w:rFonts w:ascii="Preeti" w:hAnsi="Preeti"/>
                <w:sz w:val="32"/>
                <w:szCs w:val="32"/>
              </w:rPr>
              <w:t>kvf{n_</w:t>
            </w:r>
          </w:p>
        </w:tc>
        <w:tc>
          <w:tcPr>
            <w:tcW w:w="4860" w:type="dxa"/>
            <w:gridSpan w:val="5"/>
            <w:vAlign w:val="center"/>
          </w:tcPr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;+/rgfsf]</w:t>
            </w:r>
          </w:p>
        </w:tc>
        <w:tc>
          <w:tcPr>
            <w:tcW w:w="3960" w:type="dxa"/>
            <w:gridSpan w:val="2"/>
            <w:vAlign w:val="center"/>
          </w:tcPr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ef}lts;+/rgfsf]ljj/0f</w:t>
            </w:r>
          </w:p>
        </w:tc>
        <w:tc>
          <w:tcPr>
            <w:tcW w:w="1620" w:type="dxa"/>
            <w:vMerge w:val="restart"/>
            <w:vAlign w:val="center"/>
          </w:tcPr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k|of]ustf{</w:t>
            </w:r>
          </w:p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-:jo+/ef8f_</w:t>
            </w:r>
          </w:p>
        </w:tc>
        <w:tc>
          <w:tcPr>
            <w:tcW w:w="1710" w:type="dxa"/>
            <w:vMerge w:val="restart"/>
            <w:vAlign w:val="center"/>
          </w:tcPr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s}lkmot</w:t>
            </w:r>
          </w:p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-3/g+= cflbv'nfpg]_</w:t>
            </w:r>
          </w:p>
        </w:tc>
      </w:tr>
      <w:tr w:rsidR="006F7A20" w:rsidRPr="00DD1447" w:rsidTr="00D97C88">
        <w:trPr>
          <w:trHeight w:val="1745"/>
        </w:trPr>
        <w:tc>
          <w:tcPr>
            <w:tcW w:w="1221" w:type="dxa"/>
            <w:vMerge/>
            <w:tcBorders>
              <w:top w:val="nil"/>
            </w:tcBorders>
            <w:vAlign w:val="center"/>
          </w:tcPr>
          <w:p w:rsidR="006F7A20" w:rsidRPr="00DD1447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  <w:vAlign w:val="center"/>
          </w:tcPr>
          <w:p w:rsidR="006F7A20" w:rsidRPr="00DD1447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tNnf</w:t>
            </w:r>
          </w:p>
        </w:tc>
        <w:tc>
          <w:tcPr>
            <w:tcW w:w="741" w:type="dxa"/>
            <w:vAlign w:val="center"/>
          </w:tcPr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nDjfO{</w:t>
            </w:r>
          </w:p>
        </w:tc>
        <w:tc>
          <w:tcPr>
            <w:tcW w:w="935" w:type="dxa"/>
            <w:vAlign w:val="center"/>
          </w:tcPr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rf}8fO{</w:t>
            </w:r>
          </w:p>
        </w:tc>
        <w:tc>
          <w:tcPr>
            <w:tcW w:w="1329" w:type="dxa"/>
            <w:vAlign w:val="center"/>
          </w:tcPr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If]qkmn</w:t>
            </w:r>
          </w:p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-ju{km'6jf</w:t>
            </w:r>
          </w:p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/lgªlkm6_</w:t>
            </w:r>
          </w:p>
        </w:tc>
        <w:tc>
          <w:tcPr>
            <w:tcW w:w="955" w:type="dxa"/>
            <w:vAlign w:val="center"/>
          </w:tcPr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ag]sf]</w:t>
            </w:r>
          </w:p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ldlt</w:t>
            </w:r>
          </w:p>
        </w:tc>
        <w:tc>
          <w:tcPr>
            <w:tcW w:w="2790" w:type="dxa"/>
            <w:vAlign w:val="center"/>
          </w:tcPr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;+/rgfsf]agf]6sf]</w:t>
            </w:r>
          </w:p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lsl;d</w:t>
            </w:r>
          </w:p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-agf]6/5fgfv'nfpg]_</w:t>
            </w:r>
          </w:p>
        </w:tc>
        <w:tc>
          <w:tcPr>
            <w:tcW w:w="1170" w:type="dxa"/>
            <w:vAlign w:val="center"/>
          </w:tcPr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;+/rgfsf]</w:t>
            </w:r>
          </w:p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k|of]u</w:t>
            </w:r>
          </w:p>
          <w:p w:rsidR="006F7A20" w:rsidRPr="00DD1447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D1447">
              <w:rPr>
                <w:rFonts w:ascii="Preeti" w:hAnsi="Preeti"/>
                <w:sz w:val="32"/>
                <w:szCs w:val="32"/>
              </w:rPr>
              <w:t>-Jof</w:t>
            </w:r>
            <w:r w:rsidR="00D97C88">
              <w:rPr>
                <w:rFonts w:ascii="Preeti" w:hAnsi="Preeti"/>
                <w:sz w:val="32"/>
                <w:szCs w:val="32"/>
              </w:rPr>
              <w:t>÷</w:t>
            </w:r>
            <w:r w:rsidRPr="00DD1447">
              <w:rPr>
                <w:rFonts w:ascii="Preeti" w:hAnsi="Preeti"/>
                <w:sz w:val="32"/>
                <w:szCs w:val="32"/>
              </w:rPr>
              <w:t>cf}</w:t>
            </w:r>
            <w:r w:rsidR="00D97C88">
              <w:rPr>
                <w:rFonts w:ascii="Preeti" w:hAnsi="Preeti"/>
                <w:sz w:val="32"/>
                <w:szCs w:val="32"/>
              </w:rPr>
              <w:t xml:space="preserve"> ÷;+÷</w:t>
            </w:r>
            <w:r w:rsidRPr="00DD1447">
              <w:rPr>
                <w:rFonts w:ascii="Preeti" w:hAnsi="Preeti"/>
                <w:sz w:val="32"/>
                <w:szCs w:val="32"/>
              </w:rPr>
              <w:t>3</w:t>
            </w:r>
            <w:r w:rsidR="00D97C88">
              <w:rPr>
                <w:rFonts w:ascii="Preeti" w:hAnsi="Preeti"/>
                <w:sz w:val="32"/>
                <w:szCs w:val="32"/>
              </w:rPr>
              <w:t>/]n'</w:t>
            </w:r>
            <w:r w:rsidRPr="00DD1447">
              <w:rPr>
                <w:rFonts w:ascii="Preeti" w:hAnsi="Preeti"/>
                <w:sz w:val="32"/>
                <w:szCs w:val="32"/>
              </w:rPr>
              <w:t>_</w:t>
            </w: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6F7A20" w:rsidRPr="00DD1447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vAlign w:val="center"/>
          </w:tcPr>
          <w:p w:rsidR="006F7A20" w:rsidRPr="00DD1447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DD1447" w:rsidTr="00D97C88">
        <w:trPr>
          <w:trHeight w:val="575"/>
        </w:trPr>
        <w:tc>
          <w:tcPr>
            <w:tcW w:w="1221" w:type="dxa"/>
            <w:vAlign w:val="center"/>
          </w:tcPr>
          <w:p w:rsidR="006F7A20" w:rsidRPr="00DD1447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:rsidR="006F7A20" w:rsidRPr="00DD1447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F7A20" w:rsidRPr="00DD1447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6F7A20" w:rsidRPr="00DD1447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35" w:type="dxa"/>
            <w:vAlign w:val="center"/>
          </w:tcPr>
          <w:p w:rsidR="006F7A20" w:rsidRPr="00DD1447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6F7A20" w:rsidRPr="00DD1447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5" w:type="dxa"/>
            <w:vAlign w:val="center"/>
          </w:tcPr>
          <w:p w:rsidR="006F7A20" w:rsidRPr="00DD1447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6F7A20" w:rsidRPr="00DD1447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6F7A20" w:rsidRPr="00DD1447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6F7A20" w:rsidRPr="00DD1447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6F7A20" w:rsidRPr="00DD1447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DD1447" w:rsidTr="00D97C88">
        <w:trPr>
          <w:trHeight w:val="575"/>
        </w:trPr>
        <w:tc>
          <w:tcPr>
            <w:tcW w:w="1221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79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41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35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29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5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DD1447" w:rsidTr="00D97C88">
        <w:trPr>
          <w:trHeight w:val="576"/>
        </w:trPr>
        <w:tc>
          <w:tcPr>
            <w:tcW w:w="1221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79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41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35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29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5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DD1447" w:rsidTr="00D97C88">
        <w:trPr>
          <w:trHeight w:val="577"/>
        </w:trPr>
        <w:tc>
          <w:tcPr>
            <w:tcW w:w="1221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79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41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35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29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5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DD1447" w:rsidTr="00D97C88">
        <w:trPr>
          <w:trHeight w:val="575"/>
        </w:trPr>
        <w:tc>
          <w:tcPr>
            <w:tcW w:w="1221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79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41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35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29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5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6F7A20" w:rsidRPr="00DD1447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97C88" w:rsidRPr="00DD1447" w:rsidTr="00D97C88">
        <w:trPr>
          <w:trHeight w:val="575"/>
        </w:trPr>
        <w:tc>
          <w:tcPr>
            <w:tcW w:w="122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7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4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35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2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5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97C88" w:rsidRPr="00DD1447" w:rsidTr="00D97C88">
        <w:trPr>
          <w:trHeight w:val="575"/>
        </w:trPr>
        <w:tc>
          <w:tcPr>
            <w:tcW w:w="122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7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4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35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2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5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97C88" w:rsidRPr="00DD1447" w:rsidTr="00D97C88">
        <w:trPr>
          <w:trHeight w:val="575"/>
        </w:trPr>
        <w:tc>
          <w:tcPr>
            <w:tcW w:w="122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7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4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35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2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5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97C88" w:rsidRPr="00DD1447" w:rsidTr="00D97C88">
        <w:trPr>
          <w:trHeight w:val="575"/>
        </w:trPr>
        <w:tc>
          <w:tcPr>
            <w:tcW w:w="122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7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4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35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2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5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97C88" w:rsidRPr="00DD1447" w:rsidTr="00D97C88">
        <w:trPr>
          <w:trHeight w:val="575"/>
        </w:trPr>
        <w:tc>
          <w:tcPr>
            <w:tcW w:w="122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7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4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35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2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5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97C88" w:rsidRPr="00DD1447" w:rsidTr="00D97C88">
        <w:trPr>
          <w:trHeight w:val="575"/>
        </w:trPr>
        <w:tc>
          <w:tcPr>
            <w:tcW w:w="122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7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41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35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29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55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D97C88" w:rsidRPr="00DD1447" w:rsidRDefault="00D97C88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6F7A20" w:rsidRPr="00AA1493" w:rsidRDefault="006F7A20" w:rsidP="00494E27">
      <w:pPr>
        <w:jc w:val="both"/>
        <w:rPr>
          <w:rFonts w:ascii="Preeti" w:hAnsi="Preeti"/>
          <w:sz w:val="28"/>
        </w:rPr>
        <w:sectPr w:rsidR="006F7A20" w:rsidRPr="00AA1493">
          <w:pgSz w:w="16840" w:h="11910" w:orient="landscape"/>
          <w:pgMar w:top="1100" w:right="1180" w:bottom="1140" w:left="1320" w:header="0" w:footer="954" w:gutter="0"/>
          <w:cols w:space="720"/>
        </w:sectPr>
      </w:pPr>
    </w:p>
    <w:p w:rsidR="006F7A20" w:rsidRPr="004343E4" w:rsidRDefault="00AA1493" w:rsidP="00494E27">
      <w:pPr>
        <w:jc w:val="both"/>
        <w:rPr>
          <w:rFonts w:ascii="Preeti" w:hAnsi="Preeti"/>
          <w:sz w:val="32"/>
          <w:szCs w:val="32"/>
        </w:rPr>
      </w:pPr>
      <w:r w:rsidRPr="004343E4">
        <w:rPr>
          <w:rFonts w:ascii="Preeti" w:hAnsi="Preeti"/>
          <w:sz w:val="32"/>
          <w:szCs w:val="32"/>
        </w:rPr>
        <w:lastRenderedPageBreak/>
        <w:t>3=sfof{non]eg]{M</w:t>
      </w:r>
    </w:p>
    <w:p w:rsidR="006F7A20" w:rsidRPr="004343E4" w:rsidRDefault="00AA1493" w:rsidP="00D97C88">
      <w:pPr>
        <w:ind w:left="450" w:hanging="450"/>
        <w:jc w:val="both"/>
        <w:rPr>
          <w:rFonts w:ascii="Preeti" w:hAnsi="Preeti"/>
          <w:sz w:val="32"/>
          <w:szCs w:val="32"/>
        </w:rPr>
      </w:pPr>
      <w:r w:rsidRPr="004343E4">
        <w:rPr>
          <w:rFonts w:ascii="Preeti" w:hAnsi="Preeti"/>
          <w:sz w:val="32"/>
          <w:szCs w:val="32"/>
        </w:rPr>
        <w:t>!_s/bftfjf6r'Qmfug'{kg]{3/hUufs/,dfnkf]tjfe"lds/,w/w'/Ls//l;bsf]k|ltlnlk</w:t>
      </w:r>
      <w:r w:rsidR="00D97C88">
        <w:rPr>
          <w:rFonts w:ascii="Preeti" w:hAnsi="Preeti"/>
          <w:sz w:val="32"/>
          <w:szCs w:val="32"/>
        </w:rPr>
        <w:t xml:space="preserve"> k]z </w:t>
      </w:r>
      <w:r w:rsidRPr="004343E4">
        <w:rPr>
          <w:rFonts w:ascii="Preeti" w:hAnsi="Preeti"/>
          <w:sz w:val="32"/>
          <w:szCs w:val="32"/>
        </w:rPr>
        <w:t>gePsf]df</w:t>
      </w:r>
      <w:r w:rsidR="00196BAD">
        <w:rPr>
          <w:rFonts w:ascii="Preeti" w:hAnsi="Preeti"/>
          <w:sz w:val="32"/>
          <w:szCs w:val="32"/>
        </w:rPr>
        <w:t xml:space="preserve"> uf}/</w:t>
      </w:r>
      <w:r w:rsidRPr="004343E4">
        <w:rPr>
          <w:rFonts w:ascii="Preeti" w:hAnsi="Preeti"/>
          <w:sz w:val="32"/>
          <w:szCs w:val="32"/>
        </w:rPr>
        <w:t>gu/kflnsfaf6ePsf]k|dfl0ftM</w:t>
      </w:r>
    </w:p>
    <w:tbl>
      <w:tblPr>
        <w:tblW w:w="945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4"/>
        <w:gridCol w:w="2372"/>
        <w:gridCol w:w="3484"/>
      </w:tblGrid>
      <w:tr w:rsidR="006F7A20" w:rsidRPr="004343E4" w:rsidTr="00D97C88">
        <w:trPr>
          <w:trHeight w:val="285"/>
        </w:trPr>
        <w:tc>
          <w:tcPr>
            <w:tcW w:w="3594" w:type="dxa"/>
          </w:tcPr>
          <w:p w:rsidR="006F7A20" w:rsidRPr="004343E4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4343E4">
              <w:rPr>
                <w:rFonts w:ascii="Preeti" w:hAnsi="Preeti"/>
                <w:sz w:val="32"/>
                <w:szCs w:val="32"/>
              </w:rPr>
              <w:t>s/ zLif{s</w:t>
            </w:r>
          </w:p>
        </w:tc>
        <w:tc>
          <w:tcPr>
            <w:tcW w:w="2372" w:type="dxa"/>
          </w:tcPr>
          <w:p w:rsidR="006F7A20" w:rsidRPr="004343E4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4343E4">
              <w:rPr>
                <w:rFonts w:ascii="Preeti" w:hAnsi="Preeti"/>
                <w:sz w:val="32"/>
                <w:szCs w:val="32"/>
              </w:rPr>
              <w:t>k|df</w:t>
            </w:r>
            <w:ins w:id="279" w:author="suman karki" w:date="2018-08-17T23:25:00Z">
              <w:r w:rsidR="00771FE8">
                <w:rPr>
                  <w:rFonts w:ascii="Preeti" w:hAnsi="Preeti"/>
                  <w:sz w:val="32"/>
                  <w:szCs w:val="32"/>
                </w:rPr>
                <w:t>l0f</w:t>
              </w:r>
            </w:ins>
            <w:del w:id="280" w:author="suman karki" w:date="2018-08-17T23:25:00Z">
              <w:r w:rsidRPr="004343E4" w:rsidDel="00771FE8">
                <w:rPr>
                  <w:rFonts w:ascii="Preeti" w:hAnsi="Preeti"/>
                  <w:sz w:val="32"/>
                  <w:szCs w:val="32"/>
                </w:rPr>
                <w:delText>0fL</w:delText>
              </w:r>
            </w:del>
            <w:r w:rsidRPr="004343E4">
              <w:rPr>
                <w:rFonts w:ascii="Preeti" w:hAnsi="Preeti"/>
                <w:sz w:val="32"/>
                <w:szCs w:val="32"/>
              </w:rPr>
              <w:t>t ljj/0f</w:t>
            </w:r>
          </w:p>
        </w:tc>
        <w:tc>
          <w:tcPr>
            <w:tcW w:w="3484" w:type="dxa"/>
          </w:tcPr>
          <w:p w:rsidR="006F7A20" w:rsidRPr="004343E4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4343E4">
              <w:rPr>
                <w:rFonts w:ascii="Preeti" w:hAnsi="Preeti"/>
                <w:sz w:val="32"/>
                <w:szCs w:val="32"/>
              </w:rPr>
              <w:t>k|dfl0ftug]{sf]b:tvt/ldlt</w:t>
            </w:r>
          </w:p>
        </w:tc>
      </w:tr>
      <w:tr w:rsidR="006F7A20" w:rsidRPr="004343E4" w:rsidTr="00D97C88">
        <w:trPr>
          <w:trHeight w:val="287"/>
        </w:trPr>
        <w:tc>
          <w:tcPr>
            <w:tcW w:w="3594" w:type="dxa"/>
          </w:tcPr>
          <w:p w:rsidR="006F7A20" w:rsidRPr="004343E4" w:rsidRDefault="00AA1493" w:rsidP="00D97C88">
            <w:pPr>
              <w:rPr>
                <w:rFonts w:ascii="Preeti" w:hAnsi="Preeti"/>
                <w:sz w:val="32"/>
                <w:szCs w:val="32"/>
              </w:rPr>
            </w:pPr>
            <w:r w:rsidRPr="004343E4">
              <w:rPr>
                <w:rFonts w:ascii="Preeti" w:hAnsi="Preeti"/>
                <w:sz w:val="32"/>
                <w:szCs w:val="32"/>
              </w:rPr>
              <w:t>dfnkf]tjfe"lds/</w:t>
            </w:r>
          </w:p>
        </w:tc>
        <w:tc>
          <w:tcPr>
            <w:tcW w:w="2372" w:type="dxa"/>
          </w:tcPr>
          <w:p w:rsidR="006F7A20" w:rsidRPr="004343E4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84" w:type="dxa"/>
          </w:tcPr>
          <w:p w:rsidR="006F7A20" w:rsidRPr="004343E4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4343E4" w:rsidTr="00D97C88">
        <w:trPr>
          <w:trHeight w:val="285"/>
        </w:trPr>
        <w:tc>
          <w:tcPr>
            <w:tcW w:w="3594" w:type="dxa"/>
          </w:tcPr>
          <w:p w:rsidR="006F7A20" w:rsidRPr="004343E4" w:rsidRDefault="00AA1493" w:rsidP="00D97C88">
            <w:pPr>
              <w:rPr>
                <w:rFonts w:ascii="Preeti" w:hAnsi="Preeti"/>
                <w:sz w:val="32"/>
                <w:szCs w:val="32"/>
              </w:rPr>
            </w:pPr>
            <w:r w:rsidRPr="004343E4">
              <w:rPr>
                <w:rFonts w:ascii="Preeti" w:hAnsi="Preeti"/>
                <w:sz w:val="32"/>
                <w:szCs w:val="32"/>
              </w:rPr>
              <w:t>3/w'/Ls/</w:t>
            </w:r>
          </w:p>
        </w:tc>
        <w:tc>
          <w:tcPr>
            <w:tcW w:w="2372" w:type="dxa"/>
          </w:tcPr>
          <w:p w:rsidR="006F7A20" w:rsidRPr="004343E4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84" w:type="dxa"/>
          </w:tcPr>
          <w:p w:rsidR="006F7A20" w:rsidRPr="004343E4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4343E4" w:rsidTr="00D97C88">
        <w:trPr>
          <w:trHeight w:val="287"/>
        </w:trPr>
        <w:tc>
          <w:tcPr>
            <w:tcW w:w="3594" w:type="dxa"/>
          </w:tcPr>
          <w:p w:rsidR="006F7A20" w:rsidRPr="004343E4" w:rsidRDefault="00AA1493" w:rsidP="00D97C88">
            <w:pPr>
              <w:rPr>
                <w:rFonts w:ascii="Preeti" w:hAnsi="Preeti"/>
                <w:sz w:val="32"/>
                <w:szCs w:val="32"/>
              </w:rPr>
            </w:pPr>
            <w:r w:rsidRPr="004343E4">
              <w:rPr>
                <w:rFonts w:ascii="Preeti" w:hAnsi="Preeti"/>
                <w:sz w:val="32"/>
                <w:szCs w:val="32"/>
              </w:rPr>
              <w:t>3/hUufs/-gnfUg]jfr'Qmf_</w:t>
            </w:r>
          </w:p>
        </w:tc>
        <w:tc>
          <w:tcPr>
            <w:tcW w:w="2372" w:type="dxa"/>
          </w:tcPr>
          <w:p w:rsidR="006F7A20" w:rsidRPr="004343E4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84" w:type="dxa"/>
          </w:tcPr>
          <w:p w:rsidR="006F7A20" w:rsidRPr="004343E4" w:rsidRDefault="006F7A20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6F7A20" w:rsidRPr="004343E4" w:rsidRDefault="00AA1493" w:rsidP="00494E27">
      <w:pPr>
        <w:jc w:val="both"/>
        <w:rPr>
          <w:rFonts w:ascii="Preeti" w:hAnsi="Preeti"/>
          <w:sz w:val="32"/>
          <w:szCs w:val="32"/>
        </w:rPr>
      </w:pPr>
      <w:r w:rsidRPr="004343E4">
        <w:rPr>
          <w:rFonts w:ascii="Preeti" w:hAnsi="Preeti"/>
          <w:sz w:val="32"/>
          <w:szCs w:val="32"/>
        </w:rPr>
        <w:t>@_gS;fkf;u/LagfPsf];+/rgfsf]xsdfgu/kflnsfsf]k|fljlwsaf6ePsf]k|dfl0ftM</w:t>
      </w:r>
    </w:p>
    <w:p w:rsidR="006F7A20" w:rsidRPr="004343E4" w:rsidRDefault="006F7A20" w:rsidP="00494E27">
      <w:pPr>
        <w:jc w:val="both"/>
        <w:rPr>
          <w:rFonts w:ascii="Preeti" w:hAnsi="Preeti"/>
          <w:sz w:val="32"/>
          <w:szCs w:val="32"/>
        </w:rPr>
      </w:pPr>
    </w:p>
    <w:tbl>
      <w:tblPr>
        <w:tblW w:w="945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4"/>
        <w:gridCol w:w="1892"/>
        <w:gridCol w:w="2070"/>
        <w:gridCol w:w="3214"/>
      </w:tblGrid>
      <w:tr w:rsidR="006F7A20" w:rsidRPr="004343E4" w:rsidTr="00D97C88">
        <w:trPr>
          <w:trHeight w:val="287"/>
        </w:trPr>
        <w:tc>
          <w:tcPr>
            <w:tcW w:w="2274" w:type="dxa"/>
          </w:tcPr>
          <w:p w:rsidR="006F7A20" w:rsidRPr="004343E4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4343E4">
              <w:rPr>
                <w:rFonts w:ascii="Preeti" w:hAnsi="Preeti"/>
                <w:sz w:val="32"/>
                <w:szCs w:val="32"/>
              </w:rPr>
              <w:t>;+/rgfsf]ljj/0f</w:t>
            </w:r>
          </w:p>
        </w:tc>
        <w:tc>
          <w:tcPr>
            <w:tcW w:w="1892" w:type="dxa"/>
          </w:tcPr>
          <w:p w:rsidR="00D97C88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4343E4">
              <w:rPr>
                <w:rFonts w:ascii="Preeti" w:hAnsi="Preeti"/>
                <w:sz w:val="32"/>
                <w:szCs w:val="32"/>
              </w:rPr>
              <w:t>;+/rgfag]sf]</w:t>
            </w:r>
          </w:p>
          <w:p w:rsidR="006F7A20" w:rsidRPr="004343E4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4343E4">
              <w:rPr>
                <w:rFonts w:ascii="Preeti" w:hAnsi="Preeti"/>
                <w:sz w:val="32"/>
                <w:szCs w:val="32"/>
              </w:rPr>
              <w:t>ldlt</w:t>
            </w:r>
          </w:p>
        </w:tc>
        <w:tc>
          <w:tcPr>
            <w:tcW w:w="2070" w:type="dxa"/>
          </w:tcPr>
          <w:p w:rsidR="006F7A20" w:rsidRPr="004343E4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4343E4">
              <w:rPr>
                <w:rFonts w:ascii="Preeti" w:hAnsi="Preeti"/>
                <w:sz w:val="32"/>
                <w:szCs w:val="32"/>
              </w:rPr>
              <w:t>ju{lkm6jf/lgªlkm6</w:t>
            </w:r>
          </w:p>
        </w:tc>
        <w:tc>
          <w:tcPr>
            <w:tcW w:w="3214" w:type="dxa"/>
          </w:tcPr>
          <w:p w:rsidR="006F7A20" w:rsidRPr="004343E4" w:rsidRDefault="00AA1493" w:rsidP="00D97C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4343E4">
              <w:rPr>
                <w:rFonts w:ascii="Preeti" w:hAnsi="Preeti"/>
                <w:sz w:val="32"/>
                <w:szCs w:val="32"/>
              </w:rPr>
              <w:t>k|dfl0ftug]{sf]gfd/b:tvt</w:t>
            </w:r>
          </w:p>
        </w:tc>
      </w:tr>
      <w:tr w:rsidR="006F7A20" w:rsidRPr="004343E4" w:rsidTr="00D97C88">
        <w:trPr>
          <w:trHeight w:val="285"/>
        </w:trPr>
        <w:tc>
          <w:tcPr>
            <w:tcW w:w="2274" w:type="dxa"/>
          </w:tcPr>
          <w:p w:rsidR="006F7A20" w:rsidRPr="004343E4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92" w:type="dxa"/>
          </w:tcPr>
          <w:p w:rsidR="006F7A20" w:rsidRPr="004343E4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070" w:type="dxa"/>
          </w:tcPr>
          <w:p w:rsidR="006F7A20" w:rsidRPr="004343E4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214" w:type="dxa"/>
          </w:tcPr>
          <w:p w:rsidR="006F7A20" w:rsidRPr="004343E4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4343E4" w:rsidTr="00D97C88">
        <w:trPr>
          <w:trHeight w:val="285"/>
        </w:trPr>
        <w:tc>
          <w:tcPr>
            <w:tcW w:w="2274" w:type="dxa"/>
          </w:tcPr>
          <w:p w:rsidR="006F7A20" w:rsidRPr="004343E4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92" w:type="dxa"/>
          </w:tcPr>
          <w:p w:rsidR="006F7A20" w:rsidRPr="004343E4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070" w:type="dxa"/>
          </w:tcPr>
          <w:p w:rsidR="006F7A20" w:rsidRPr="004343E4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214" w:type="dxa"/>
          </w:tcPr>
          <w:p w:rsidR="006F7A20" w:rsidRPr="004343E4" w:rsidRDefault="006F7A20" w:rsidP="00494E2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6F7A20" w:rsidRPr="004343E4" w:rsidRDefault="00AA1493" w:rsidP="00494E27">
      <w:pPr>
        <w:jc w:val="both"/>
        <w:rPr>
          <w:rFonts w:ascii="Preeti" w:hAnsi="Preeti"/>
          <w:sz w:val="32"/>
          <w:szCs w:val="32"/>
        </w:rPr>
      </w:pPr>
      <w:r w:rsidRPr="004343E4">
        <w:rPr>
          <w:rFonts w:ascii="Preeti" w:hAnsi="Preeti"/>
          <w:sz w:val="32"/>
          <w:szCs w:val="32"/>
        </w:rPr>
        <w:t>#_o;ljj/0f;fy;+nUgsfuhftx¿.</w:t>
      </w:r>
    </w:p>
    <w:p w:rsidR="00D97C88" w:rsidRDefault="00AA1493" w:rsidP="00494E27">
      <w:pPr>
        <w:jc w:val="both"/>
        <w:rPr>
          <w:rFonts w:ascii="Preeti" w:hAnsi="Preeti"/>
          <w:sz w:val="32"/>
          <w:szCs w:val="32"/>
        </w:rPr>
      </w:pPr>
      <w:r w:rsidRPr="004343E4">
        <w:rPr>
          <w:rFonts w:ascii="Preeti" w:hAnsi="Preeti"/>
          <w:sz w:val="32"/>
          <w:szCs w:val="32"/>
        </w:rPr>
        <w:t>s_hUufwgL</w:t>
      </w:r>
      <w:r w:rsidR="00D97C88">
        <w:rPr>
          <w:rFonts w:ascii="Preeti" w:hAnsi="Preeti"/>
          <w:sz w:val="32"/>
          <w:szCs w:val="32"/>
        </w:rPr>
        <w:t xml:space="preserve"> k|df0fk'hf{sf] k|ltlnlk 5÷</w:t>
      </w:r>
      <w:r w:rsidRPr="004343E4">
        <w:rPr>
          <w:rFonts w:ascii="Preeti" w:hAnsi="Preeti"/>
          <w:sz w:val="32"/>
          <w:szCs w:val="32"/>
        </w:rPr>
        <w:t>5}g</w:t>
      </w:r>
    </w:p>
    <w:p w:rsidR="006F7A20" w:rsidRPr="004343E4" w:rsidRDefault="00D97C88" w:rsidP="00494E27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AA1493" w:rsidRPr="004343E4">
        <w:rPr>
          <w:rFonts w:ascii="Preeti" w:hAnsi="Preeti"/>
          <w:sz w:val="32"/>
          <w:szCs w:val="32"/>
        </w:rPr>
        <w:t>v_s/a'´fPsf] /l;bsf] k</w:t>
      </w:r>
      <w:r>
        <w:rPr>
          <w:rFonts w:ascii="Preeti" w:hAnsi="Preeti"/>
          <w:sz w:val="32"/>
          <w:szCs w:val="32"/>
        </w:rPr>
        <w:t xml:space="preserve">|ltlnlk </w:t>
      </w:r>
      <w:r w:rsidR="00AA1493" w:rsidRPr="004343E4">
        <w:rPr>
          <w:rFonts w:ascii="Preeti" w:hAnsi="Preeti"/>
          <w:sz w:val="32"/>
          <w:szCs w:val="32"/>
        </w:rPr>
        <w:t>5</w:t>
      </w:r>
      <w:r>
        <w:rPr>
          <w:rFonts w:ascii="Preeti" w:hAnsi="Preeti"/>
          <w:sz w:val="32"/>
          <w:szCs w:val="32"/>
        </w:rPr>
        <w:t>÷</w:t>
      </w:r>
      <w:r w:rsidR="00AA1493" w:rsidRPr="004343E4">
        <w:rPr>
          <w:rFonts w:ascii="Preeti" w:hAnsi="Preeti"/>
          <w:sz w:val="32"/>
          <w:szCs w:val="32"/>
        </w:rPr>
        <w:t>5}g.</w:t>
      </w:r>
    </w:p>
    <w:p w:rsidR="00D97C88" w:rsidRDefault="00D97C88" w:rsidP="00494E27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AA1493" w:rsidRPr="004343E4">
        <w:rPr>
          <w:rFonts w:ascii="Preeti" w:hAnsi="Preeti"/>
          <w:sz w:val="32"/>
          <w:szCs w:val="32"/>
        </w:rPr>
        <w:t>u_;DklQwgLpkl:ytx'gg;s]dflghn] lbPsf] d~h'/Lgfdf</w:t>
      </w:r>
      <w:r>
        <w:rPr>
          <w:rFonts w:ascii="Preeti" w:hAnsi="Preeti"/>
          <w:sz w:val="32"/>
          <w:szCs w:val="32"/>
        </w:rPr>
        <w:t xml:space="preserve"> 5÷</w:t>
      </w:r>
      <w:r w:rsidR="00AA1493" w:rsidRPr="004343E4">
        <w:rPr>
          <w:rFonts w:ascii="Preeti" w:hAnsi="Preeti"/>
          <w:sz w:val="32"/>
          <w:szCs w:val="32"/>
        </w:rPr>
        <w:t xml:space="preserve">5}g. </w:t>
      </w:r>
    </w:p>
    <w:p w:rsidR="006F7A20" w:rsidRPr="004343E4" w:rsidRDefault="00D97C88" w:rsidP="00494E27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AA1493" w:rsidRPr="004343E4">
        <w:rPr>
          <w:rFonts w:ascii="Preeti" w:hAnsi="Preeti"/>
          <w:sz w:val="32"/>
          <w:szCs w:val="32"/>
        </w:rPr>
        <w:t>3_ cGosfuhftx¿ M</w:t>
      </w:r>
    </w:p>
    <w:p w:rsidR="006F7A20" w:rsidRPr="004343E4" w:rsidRDefault="006F7A20" w:rsidP="00494E27">
      <w:pPr>
        <w:jc w:val="both"/>
        <w:rPr>
          <w:rFonts w:ascii="Preeti" w:hAnsi="Preeti"/>
          <w:sz w:val="32"/>
          <w:szCs w:val="32"/>
        </w:rPr>
      </w:pPr>
    </w:p>
    <w:p w:rsidR="006F7A20" w:rsidRPr="004343E4" w:rsidRDefault="00196BAD" w:rsidP="001C4454">
      <w:pPr>
        <w:ind w:firstLine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uf}/</w:t>
      </w:r>
      <w:r w:rsidR="00AA1493" w:rsidRPr="004343E4">
        <w:rPr>
          <w:rFonts w:ascii="Preeti" w:hAnsi="Preeti"/>
          <w:sz w:val="32"/>
          <w:szCs w:val="32"/>
        </w:rPr>
        <w:t>gu/kflnsfn];DklQljj/0fbflvnf;DaGwdfu/]sfd'VoJoj:yfx¿M</w:t>
      </w:r>
    </w:p>
    <w:p w:rsidR="006F7A20" w:rsidRPr="004343E4" w:rsidRDefault="00196BAD" w:rsidP="001C4454">
      <w:pPr>
        <w:ind w:left="45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s_uf}/</w:t>
      </w:r>
      <w:r w:rsidR="00AA1493" w:rsidRPr="004343E4">
        <w:rPr>
          <w:rFonts w:ascii="Preeti" w:hAnsi="Preeti"/>
          <w:sz w:val="32"/>
          <w:szCs w:val="32"/>
        </w:rPr>
        <w:t>gu/kflnsfn</w:t>
      </w:r>
      <w:r w:rsidR="00D97C88">
        <w:rPr>
          <w:rFonts w:ascii="Preeti" w:hAnsi="Preeti"/>
          <w:sz w:val="32"/>
          <w:szCs w:val="32"/>
        </w:rPr>
        <w:t xml:space="preserve">] </w:t>
      </w:r>
      <w:r w:rsidR="00AA1493" w:rsidRPr="004343E4">
        <w:rPr>
          <w:rFonts w:ascii="Preeti" w:hAnsi="Preeti"/>
          <w:sz w:val="32"/>
          <w:szCs w:val="32"/>
        </w:rPr>
        <w:t xml:space="preserve"> ;DklQsf] ljj/0fbflvnfug{ cfXjfgu/]sf];dofjlwleqo;kmf/fdcg';f/cf</w:t>
      </w:r>
      <w:r w:rsidR="00D97C88">
        <w:rPr>
          <w:rFonts w:ascii="Preeti" w:hAnsi="Preeti"/>
          <w:sz w:val="32"/>
          <w:szCs w:val="32"/>
        </w:rPr>
        <w:t>–</w:t>
      </w:r>
      <w:r w:rsidR="00AA1493" w:rsidRPr="004343E4">
        <w:rPr>
          <w:rFonts w:ascii="Preeti" w:hAnsi="Preeti"/>
          <w:sz w:val="32"/>
          <w:szCs w:val="32"/>
        </w:rPr>
        <w:t>cfˆgf]hUuftyf;+/rgfsf];TotYoljj/0fe/L</w:t>
      </w:r>
      <w:r>
        <w:rPr>
          <w:rFonts w:ascii="Preeti" w:hAnsi="Preeti"/>
          <w:sz w:val="32"/>
          <w:szCs w:val="32"/>
        </w:rPr>
        <w:t xml:space="preserve"> uf}/</w:t>
      </w:r>
      <w:r w:rsidR="00AA1493" w:rsidRPr="004343E4">
        <w:rPr>
          <w:rFonts w:ascii="Preeti" w:hAnsi="Preeti"/>
          <w:sz w:val="32"/>
          <w:szCs w:val="32"/>
        </w:rPr>
        <w:t>gu/kflnsfdf bflvnf ug'{ kg]{5 .</w:t>
      </w:r>
    </w:p>
    <w:p w:rsidR="006F7A20" w:rsidRPr="004343E4" w:rsidRDefault="00AA1493" w:rsidP="001C4454">
      <w:pPr>
        <w:ind w:left="450" w:hanging="450"/>
        <w:jc w:val="both"/>
        <w:rPr>
          <w:rFonts w:ascii="Preeti" w:hAnsi="Preeti"/>
          <w:sz w:val="32"/>
          <w:szCs w:val="32"/>
        </w:rPr>
      </w:pPr>
      <w:r w:rsidRPr="004343E4">
        <w:rPr>
          <w:rFonts w:ascii="Preeti" w:hAnsi="Preeti"/>
          <w:sz w:val="32"/>
          <w:szCs w:val="32"/>
        </w:rPr>
        <w:t>v_</w:t>
      </w:r>
      <w:r w:rsidRPr="004343E4">
        <w:rPr>
          <w:rFonts w:ascii="Preeti" w:hAnsi="Preeti"/>
          <w:sz w:val="32"/>
          <w:szCs w:val="32"/>
        </w:rPr>
        <w:tab/>
        <w:t>;DklQsf] ljj/0fbflvnfu/]kl5hUufvl/blaqmLjf;+/rgflgdf{0fsf] sf/0fn];DklQyk36ePdf ;f]sf] k|df0f;lxtsf] ljj/0f k}+tL; -#%_ lbgleq gu/kflnsfdf a'´fpg' kg]{5</w:t>
      </w:r>
    </w:p>
    <w:p w:rsidR="006F7A20" w:rsidRPr="004343E4" w:rsidRDefault="00A51BF3" w:rsidP="001C4454">
      <w:pPr>
        <w:ind w:left="45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u_</w:t>
      </w:r>
      <w:r>
        <w:rPr>
          <w:rFonts w:ascii="Preeti" w:hAnsi="Preeti"/>
          <w:sz w:val="32"/>
          <w:szCs w:val="32"/>
        </w:rPr>
        <w:tab/>
        <w:t>uf}/</w:t>
      </w:r>
      <w:r w:rsidR="00AA1493" w:rsidRPr="004343E4">
        <w:rPr>
          <w:rFonts w:ascii="Preeti" w:hAnsi="Preeti"/>
          <w:sz w:val="32"/>
          <w:szCs w:val="32"/>
        </w:rPr>
        <w:t>gu/kflnsfn]</w:t>
      </w:r>
      <w:r w:rsidR="00AA1493" w:rsidRPr="004343E4">
        <w:rPr>
          <w:rFonts w:ascii="Preeti" w:hAnsi="Preeti"/>
          <w:sz w:val="32"/>
          <w:szCs w:val="32"/>
        </w:rPr>
        <w:tab/>
        <w:t>tf]s]sf]</w:t>
      </w:r>
      <w:del w:id="281" w:author="suman karki" w:date="2018-08-17T23:27:00Z">
        <w:r w:rsidR="00AA1493" w:rsidRPr="004343E4" w:rsidDel="00C00DDD">
          <w:rPr>
            <w:rFonts w:ascii="Preeti" w:hAnsi="Preeti"/>
            <w:sz w:val="32"/>
            <w:szCs w:val="32"/>
          </w:rPr>
          <w:tab/>
        </w:r>
      </w:del>
      <w:r w:rsidR="00AA1493" w:rsidRPr="004343E4">
        <w:rPr>
          <w:rFonts w:ascii="Preeti" w:hAnsi="Preeti"/>
          <w:sz w:val="32"/>
          <w:szCs w:val="32"/>
        </w:rPr>
        <w:t>;dofjlwleq</w:t>
      </w:r>
      <w:del w:id="282" w:author="suman karki" w:date="2018-08-17T23:28:00Z">
        <w:r w:rsidR="00AA1493" w:rsidRPr="004343E4" w:rsidDel="00C00DDD">
          <w:rPr>
            <w:rFonts w:ascii="Preeti" w:hAnsi="Preeti"/>
            <w:sz w:val="32"/>
            <w:szCs w:val="32"/>
          </w:rPr>
          <w:tab/>
        </w:r>
      </w:del>
      <w:r w:rsidR="00AA1493" w:rsidRPr="004343E4">
        <w:rPr>
          <w:rFonts w:ascii="Preeti" w:hAnsi="Preeti"/>
          <w:sz w:val="32"/>
          <w:szCs w:val="32"/>
        </w:rPr>
        <w:t>;DklQ</w:t>
      </w:r>
      <w:del w:id="283" w:author="suman karki" w:date="2018-08-17T23:28:00Z">
        <w:r w:rsidR="00AA1493" w:rsidRPr="004343E4" w:rsidDel="00C00DDD">
          <w:rPr>
            <w:rFonts w:ascii="Preeti" w:hAnsi="Preeti"/>
            <w:sz w:val="32"/>
            <w:szCs w:val="32"/>
          </w:rPr>
          <w:tab/>
        </w:r>
      </w:del>
      <w:r w:rsidR="00AA1493" w:rsidRPr="004343E4">
        <w:rPr>
          <w:rFonts w:ascii="Preeti" w:hAnsi="Preeti"/>
          <w:sz w:val="32"/>
          <w:szCs w:val="32"/>
        </w:rPr>
        <w:t>ljj/0f</w:t>
      </w:r>
      <w:r w:rsidR="001C4454">
        <w:rPr>
          <w:rFonts w:ascii="Preeti" w:hAnsi="Preeti"/>
          <w:sz w:val="32"/>
          <w:szCs w:val="32"/>
        </w:rPr>
        <w:tab/>
        <w:t>kmf/fd</w:t>
      </w:r>
      <w:r w:rsidR="001C4454">
        <w:rPr>
          <w:rFonts w:ascii="Preeti" w:hAnsi="Preeti"/>
          <w:sz w:val="32"/>
          <w:szCs w:val="32"/>
        </w:rPr>
        <w:tab/>
        <w:t>bflvnf</w:t>
      </w:r>
      <w:r w:rsidR="001C4454">
        <w:rPr>
          <w:rFonts w:ascii="Preeti" w:hAnsi="Preeti"/>
          <w:sz w:val="32"/>
          <w:szCs w:val="32"/>
        </w:rPr>
        <w:tab/>
        <w:t>gu/]df</w:t>
      </w:r>
      <w:r>
        <w:rPr>
          <w:rFonts w:ascii="Preeti" w:hAnsi="Preeti"/>
          <w:sz w:val="32"/>
          <w:szCs w:val="32"/>
        </w:rPr>
        <w:t>uf}/</w:t>
      </w:r>
      <w:r w:rsidR="00AA1493" w:rsidRPr="004343E4">
        <w:rPr>
          <w:rFonts w:ascii="Preeti" w:hAnsi="Preeti"/>
          <w:sz w:val="32"/>
          <w:szCs w:val="32"/>
        </w:rPr>
        <w:t>gu/kflnsfn]ykz'NslnO{ljj/0fkmf/fda'l´lng;Sg]5.</w:t>
      </w:r>
    </w:p>
    <w:p w:rsidR="006F7A20" w:rsidRPr="004343E4" w:rsidRDefault="00AA1493" w:rsidP="001C4454">
      <w:pPr>
        <w:ind w:left="450" w:hanging="450"/>
        <w:jc w:val="both"/>
        <w:rPr>
          <w:rFonts w:ascii="Preeti" w:hAnsi="Preeti"/>
          <w:sz w:val="32"/>
          <w:szCs w:val="32"/>
        </w:rPr>
      </w:pPr>
      <w:r w:rsidRPr="004343E4">
        <w:rPr>
          <w:rFonts w:ascii="Preeti" w:hAnsi="Preeti"/>
          <w:sz w:val="32"/>
          <w:szCs w:val="32"/>
        </w:rPr>
        <w:t>3_</w:t>
      </w:r>
      <w:r w:rsidRPr="004343E4">
        <w:rPr>
          <w:rFonts w:ascii="Preeti" w:hAnsi="Preeti"/>
          <w:sz w:val="32"/>
          <w:szCs w:val="32"/>
        </w:rPr>
        <w:tab/>
        <w:t>;DklQsf]ljj/0f;DklQwgL:jo+n]</w:t>
      </w:r>
      <w:r w:rsidR="002C5253">
        <w:rPr>
          <w:rFonts w:ascii="Preeti" w:hAnsi="Preeti"/>
          <w:sz w:val="32"/>
          <w:szCs w:val="32"/>
        </w:rPr>
        <w:t xml:space="preserve">  uf}/</w:t>
      </w:r>
      <w:r w:rsidRPr="004343E4">
        <w:rPr>
          <w:rFonts w:ascii="Preeti" w:hAnsi="Preeti"/>
          <w:sz w:val="32"/>
          <w:szCs w:val="32"/>
        </w:rPr>
        <w:t>gu/kflnsfdfbflvnfug'{kg]{5.s'g}sf/0fa;wgL:jo+pkl:yteO{ljj/0fbflvnfug{g;s]df;uf]nkl/jf/sfsfg'gadf]lhdpd]/k'u]sfs'g};b:on]jf;DklQwgLsf]d~h'/Lgfdfk|fKtJolQmn]bflvnfug{;Sg]5g\.</w:t>
      </w:r>
    </w:p>
    <w:p w:rsidR="006F7A20" w:rsidRPr="004343E4" w:rsidRDefault="00AA1493" w:rsidP="001C4454">
      <w:pPr>
        <w:ind w:left="450" w:hanging="450"/>
        <w:jc w:val="both"/>
        <w:rPr>
          <w:rFonts w:ascii="Preeti" w:hAnsi="Preeti"/>
          <w:sz w:val="32"/>
          <w:szCs w:val="32"/>
        </w:rPr>
      </w:pPr>
      <w:r w:rsidRPr="004343E4">
        <w:rPr>
          <w:rFonts w:ascii="Preeti" w:hAnsi="Preeti"/>
          <w:sz w:val="32"/>
          <w:szCs w:val="32"/>
        </w:rPr>
        <w:t>ª_</w:t>
      </w:r>
      <w:r w:rsidRPr="004343E4">
        <w:rPr>
          <w:rFonts w:ascii="Preeti" w:hAnsi="Preeti"/>
          <w:sz w:val="32"/>
          <w:szCs w:val="32"/>
        </w:rPr>
        <w:tab/>
        <w:t>;+o'Qm:jfldTjdf/x]sf] ;DklQsf] ljj/0f;DklQwgLx¿n] ;+o'Qm¿kdfjf;f]dWo] s'g} Pshgfn]bflvnf ug{ ;Sg]5g\.</w:t>
      </w:r>
    </w:p>
    <w:p w:rsidR="006F7A20" w:rsidRPr="004343E4" w:rsidRDefault="00AA1493" w:rsidP="001C4454">
      <w:pPr>
        <w:ind w:left="450" w:hanging="450"/>
        <w:jc w:val="both"/>
        <w:rPr>
          <w:rFonts w:ascii="Preeti" w:hAnsi="Preeti"/>
          <w:sz w:val="32"/>
          <w:szCs w:val="32"/>
        </w:rPr>
      </w:pPr>
      <w:r w:rsidRPr="004343E4">
        <w:rPr>
          <w:rFonts w:ascii="Preeti" w:hAnsi="Preeti"/>
          <w:sz w:val="32"/>
          <w:szCs w:val="32"/>
        </w:rPr>
        <w:t>r_</w:t>
      </w:r>
      <w:r w:rsidRPr="004343E4">
        <w:rPr>
          <w:rFonts w:ascii="Preeti" w:hAnsi="Preeti"/>
          <w:sz w:val="32"/>
          <w:szCs w:val="32"/>
        </w:rPr>
        <w:tab/>
        <w:t>;DklQs/sfnflus/bftfn]</w:t>
      </w:r>
      <w:r w:rsidR="002C5253">
        <w:rPr>
          <w:rFonts w:ascii="Preeti" w:hAnsi="Preeti"/>
          <w:sz w:val="32"/>
          <w:szCs w:val="32"/>
        </w:rPr>
        <w:t xml:space="preserve"> uf}/</w:t>
      </w:r>
      <w:r w:rsidRPr="004343E4">
        <w:rPr>
          <w:rFonts w:ascii="Preeti" w:hAnsi="Preeti"/>
          <w:sz w:val="32"/>
          <w:szCs w:val="32"/>
        </w:rPr>
        <w:t>gu/kflnsf;dIfbflvnfu/]sf];</w:t>
      </w:r>
      <w:r w:rsidR="002C5253">
        <w:rPr>
          <w:rFonts w:ascii="Preeti" w:hAnsi="Preeti"/>
          <w:sz w:val="32"/>
          <w:szCs w:val="32"/>
        </w:rPr>
        <w:t>DklQljj/0fsf] cfwf/df uf}/</w:t>
      </w:r>
      <w:r w:rsidRPr="004343E4">
        <w:rPr>
          <w:rFonts w:ascii="Preeti" w:hAnsi="Preeti"/>
          <w:sz w:val="32"/>
          <w:szCs w:val="32"/>
        </w:rPr>
        <w:t>gu/kflnsfn] ;DklQsf] d"Nof+sg ug]{5.</w:t>
      </w:r>
    </w:p>
    <w:p w:rsidR="006F7A20" w:rsidRPr="004343E4" w:rsidRDefault="00AA1493" w:rsidP="001C4454">
      <w:pPr>
        <w:ind w:left="450" w:hanging="450"/>
        <w:jc w:val="both"/>
        <w:rPr>
          <w:rFonts w:ascii="Preeti" w:hAnsi="Preeti"/>
          <w:sz w:val="32"/>
          <w:szCs w:val="32"/>
        </w:rPr>
      </w:pPr>
      <w:r w:rsidRPr="004343E4">
        <w:rPr>
          <w:rFonts w:ascii="Preeti" w:hAnsi="Preeti"/>
          <w:sz w:val="32"/>
          <w:szCs w:val="32"/>
        </w:rPr>
        <w:t>5_</w:t>
      </w:r>
      <w:r w:rsidRPr="004343E4">
        <w:rPr>
          <w:rFonts w:ascii="Preeti" w:hAnsi="Preeti"/>
          <w:sz w:val="32"/>
          <w:szCs w:val="32"/>
        </w:rPr>
        <w:tab/>
        <w:t>s/bftfn]´'§fljj/0fbflvnfu/]sf]k|dfl0ftePdflghsf];DklQsf] k'gMd"Nof+sgu/Lhl/afgf;lxtsf]s//sdc;'npk/ul/g]5.o:tf]hl/afgfn'sfPsf];DklQdflgodfg';f/nfUg]/sdsf] k|ltjif{</w:t>
      </w:r>
      <w:r w:rsidR="008B60EF">
        <w:rPr>
          <w:rFonts w:ascii="Preeti" w:hAnsi="Preeti"/>
          <w:sz w:val="32"/>
          <w:szCs w:val="32"/>
        </w:rPr>
        <w:t>!%</w:t>
      </w:r>
      <w:r w:rsidRPr="004343E4">
        <w:rPr>
          <w:rFonts w:ascii="Preeti" w:hAnsi="Preeti"/>
          <w:sz w:val="32"/>
          <w:szCs w:val="32"/>
        </w:rPr>
        <w:t>k|ltztn]x'gcfpg]/sda/fa/x'g]5.</w:t>
      </w:r>
    </w:p>
    <w:p w:rsidR="006F7A20" w:rsidRPr="004343E4" w:rsidRDefault="00AA1493" w:rsidP="001C4454">
      <w:pPr>
        <w:ind w:left="450" w:hanging="450"/>
        <w:jc w:val="both"/>
        <w:rPr>
          <w:rFonts w:ascii="Preeti" w:hAnsi="Preeti"/>
          <w:sz w:val="32"/>
          <w:szCs w:val="32"/>
        </w:rPr>
      </w:pPr>
      <w:r w:rsidRPr="004343E4">
        <w:rPr>
          <w:rFonts w:ascii="Preeti" w:hAnsi="Preeti"/>
          <w:sz w:val="32"/>
          <w:szCs w:val="32"/>
        </w:rPr>
        <w:t>h_</w:t>
      </w:r>
      <w:r w:rsidRPr="004343E4">
        <w:rPr>
          <w:rFonts w:ascii="Preeti" w:hAnsi="Preeti"/>
          <w:sz w:val="32"/>
          <w:szCs w:val="32"/>
        </w:rPr>
        <w:tab/>
        <w:t>;Dk"0f{hUufsf]ljj/0fbflvnfgu/]sf],;8sn]5f]Psf];DjGwLljj/0f;lxglbPsf],Pp6}JolQmsf];DklQsf] b'O{k6s;DklQljj/0fbflvnfu/]sf],;SsnsfuhftnfO{s]/d]6u/LcGoyfu/]sf],;+/rgfsf]k"/ftNnfsf];+VofpNn]vgu/]sf],PstNnfsf]If]qkmndfkGw|k|ltzteGbfa9Lkm/skf/]sf],;+/rgfsf]k|sf/tyfagf]6sf] lsl;dkm/skf/]sf] /;+/rgfsf]k|of]u;DaGwdfuntljj/0fbflvnfu/]sf]kfOPdf;f]nfO{e"m§fljj/0fbflvnfu/]sf]df</w:t>
      </w:r>
      <w:ins w:id="284" w:author="suman karki" w:date="2018-08-17T23:27:00Z">
        <w:r w:rsidR="00CB740B">
          <w:rPr>
            <w:rFonts w:ascii="Preeti" w:hAnsi="Preeti"/>
            <w:sz w:val="32"/>
            <w:szCs w:val="32"/>
          </w:rPr>
          <w:t>lg</w:t>
        </w:r>
      </w:ins>
      <w:del w:id="285" w:author="suman karki" w:date="2018-08-17T23:27:00Z">
        <w:r w:rsidRPr="004343E4" w:rsidDel="00CB740B">
          <w:rPr>
            <w:rFonts w:ascii="Preeti" w:hAnsi="Preeti"/>
            <w:sz w:val="32"/>
            <w:szCs w:val="32"/>
          </w:rPr>
          <w:delText>gL</w:delText>
        </w:r>
      </w:del>
      <w:r w:rsidRPr="004343E4">
        <w:rPr>
          <w:rFonts w:ascii="Preeti" w:hAnsi="Preeti"/>
          <w:sz w:val="32"/>
          <w:szCs w:val="32"/>
        </w:rPr>
        <w:t>g]5.</w:t>
      </w:r>
    </w:p>
    <w:p w:rsidR="006F7A20" w:rsidRPr="004343E4" w:rsidRDefault="006F7A20" w:rsidP="00494E27">
      <w:pPr>
        <w:jc w:val="both"/>
        <w:rPr>
          <w:rFonts w:ascii="Preeti" w:hAnsi="Preeti"/>
          <w:sz w:val="32"/>
          <w:szCs w:val="32"/>
        </w:rPr>
      </w:pPr>
    </w:p>
    <w:p w:rsidR="006F7A20" w:rsidRPr="008B60EF" w:rsidRDefault="00AA1493" w:rsidP="008B60EF">
      <w:pPr>
        <w:spacing w:before="41"/>
        <w:ind w:right="214"/>
        <w:rPr>
          <w:rFonts w:ascii="JackPro" w:hAnsi="JackPro"/>
          <w:w w:val="113"/>
          <w:sz w:val="40"/>
          <w:szCs w:val="44"/>
        </w:rPr>
      </w:pPr>
      <w:r w:rsidRPr="004343E4">
        <w:rPr>
          <w:rFonts w:ascii="Preeti" w:hAnsi="Preeti"/>
          <w:sz w:val="32"/>
          <w:szCs w:val="32"/>
        </w:rPr>
        <w:lastRenderedPageBreak/>
        <w:t>ljj/0f bflvnf ug]{sf] b:tvtM</w:t>
      </w:r>
      <w:r w:rsidR="004C7F46" w:rsidRPr="004C7F46">
        <w:rPr>
          <w:rFonts w:ascii="Times New Roman" w:hAnsi="Times New Roman" w:cs="Times New Roman"/>
          <w:sz w:val="24"/>
          <w:szCs w:val="24"/>
        </w:rPr>
        <w:t>27</w:t>
      </w:r>
    </w:p>
    <w:p w:rsidR="006F7A20" w:rsidRPr="00AA1493" w:rsidRDefault="006F7A20">
      <w:pPr>
        <w:jc w:val="center"/>
        <w:rPr>
          <w:rFonts w:ascii="Preeti" w:hAnsi="Preeti"/>
          <w:sz w:val="20"/>
        </w:rPr>
        <w:sectPr w:rsidR="006F7A20" w:rsidRPr="00AA1493">
          <w:footerReference w:type="default" r:id="rId12"/>
          <w:pgSz w:w="11910" w:h="16840"/>
          <w:pgMar w:top="1360" w:right="1160" w:bottom="280" w:left="1340" w:header="0" w:footer="0" w:gutter="0"/>
          <w:cols w:space="720"/>
        </w:sectPr>
      </w:pPr>
    </w:p>
    <w:p w:rsidR="006F7A20" w:rsidRPr="00D25D96" w:rsidRDefault="00FA77B6" w:rsidP="00D25D96">
      <w:pPr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lastRenderedPageBreak/>
        <w:t xml:space="preserve">cg';"rL </w:t>
      </w:r>
      <w:del w:id="286" w:author="suman karki" w:date="2018-08-17T23:29:00Z">
        <w:r w:rsidDel="00C00DDD">
          <w:rPr>
            <w:rFonts w:ascii="Preeti" w:hAnsi="Preeti"/>
            <w:sz w:val="36"/>
            <w:szCs w:val="36"/>
          </w:rPr>
          <w:delText>—</w:delText>
        </w:r>
      </w:del>
      <w:r w:rsidR="00AA1493" w:rsidRPr="00D25D96">
        <w:rPr>
          <w:rFonts w:ascii="Preeti" w:hAnsi="Preeti"/>
          <w:sz w:val="36"/>
          <w:szCs w:val="36"/>
        </w:rPr>
        <w:t>%</w:t>
      </w:r>
    </w:p>
    <w:p w:rsidR="006F7A20" w:rsidRPr="00D25D96" w:rsidRDefault="00AA1493" w:rsidP="00D25D96">
      <w:pPr>
        <w:jc w:val="center"/>
        <w:rPr>
          <w:rFonts w:ascii="Preeti" w:hAnsi="Preeti"/>
          <w:sz w:val="36"/>
          <w:szCs w:val="36"/>
        </w:rPr>
      </w:pPr>
      <w:r w:rsidRPr="00D25D96">
        <w:rPr>
          <w:rFonts w:ascii="Preeti" w:hAnsi="Preeti"/>
          <w:sz w:val="36"/>
          <w:szCs w:val="36"/>
        </w:rPr>
        <w:t>-bkmf!)sf]pkbkmf-$_;Fu;DjlGwt_</w:t>
      </w:r>
    </w:p>
    <w:p w:rsidR="00C00DDD" w:rsidRPr="00C00DDD" w:rsidRDefault="00C74638" w:rsidP="00D25D96">
      <w:pPr>
        <w:jc w:val="center"/>
        <w:rPr>
          <w:ins w:id="287" w:author="suman karki" w:date="2018-08-17T23:28:00Z"/>
          <w:rFonts w:ascii="Preeti" w:hAnsi="Preeti"/>
          <w:b/>
          <w:bCs/>
          <w:sz w:val="42"/>
          <w:szCs w:val="42"/>
          <w:rPrChange w:id="288" w:author="suman karki" w:date="2018-08-17T23:28:00Z">
            <w:rPr>
              <w:ins w:id="289" w:author="suman karki" w:date="2018-08-17T23:28:00Z"/>
              <w:rFonts w:ascii="Preeti" w:hAnsi="Preeti"/>
              <w:sz w:val="36"/>
              <w:szCs w:val="36"/>
            </w:rPr>
          </w:rPrChange>
        </w:rPr>
      </w:pPr>
      <w:r w:rsidRPr="00C74638">
        <w:rPr>
          <w:rFonts w:ascii="Preeti" w:hAnsi="Preeti"/>
          <w:b/>
          <w:bCs/>
          <w:sz w:val="42"/>
          <w:szCs w:val="42"/>
          <w:rPrChange w:id="290" w:author="suman karki" w:date="2018-08-17T23:28:00Z">
            <w:rPr>
              <w:rFonts w:ascii="Preeti" w:hAnsi="Preeti"/>
              <w:sz w:val="36"/>
              <w:szCs w:val="36"/>
            </w:rPr>
          </w:rPrChange>
        </w:rPr>
        <w:t xml:space="preserve">uf}/ </w:t>
      </w:r>
      <w:ins w:id="291" w:author="suman karki" w:date="2018-08-17T23:28:00Z">
        <w:r w:rsidRPr="00C74638">
          <w:rPr>
            <w:rFonts w:ascii="Preeti" w:hAnsi="Preeti"/>
            <w:b/>
            <w:bCs/>
            <w:sz w:val="42"/>
            <w:szCs w:val="42"/>
            <w:rPrChange w:id="292" w:author="suman karki" w:date="2018-08-17T23:28:00Z">
              <w:rPr>
                <w:rFonts w:ascii="Preeti" w:hAnsi="Preeti"/>
                <w:sz w:val="36"/>
                <w:szCs w:val="36"/>
              </w:rPr>
            </w:rPrChange>
          </w:rPr>
          <w:t>gu/kflnsf</w:t>
        </w:r>
      </w:ins>
    </w:p>
    <w:p w:rsidR="006F7A20" w:rsidRPr="00C00DDD" w:rsidRDefault="00C74638" w:rsidP="00D25D96">
      <w:pPr>
        <w:jc w:val="center"/>
        <w:rPr>
          <w:rFonts w:ascii="Preeti" w:hAnsi="Preeti"/>
          <w:b/>
          <w:bCs/>
          <w:sz w:val="36"/>
          <w:szCs w:val="36"/>
          <w:rPrChange w:id="293" w:author="suman karki" w:date="2018-08-17T23:28:00Z">
            <w:rPr>
              <w:rFonts w:ascii="Preeti" w:hAnsi="Preeti"/>
              <w:sz w:val="36"/>
              <w:szCs w:val="36"/>
            </w:rPr>
          </w:rPrChange>
        </w:rPr>
      </w:pPr>
      <w:r w:rsidRPr="00C74638">
        <w:rPr>
          <w:rFonts w:ascii="Preeti" w:hAnsi="Preeti"/>
          <w:b/>
          <w:bCs/>
          <w:sz w:val="36"/>
          <w:szCs w:val="36"/>
          <w:rPrChange w:id="294" w:author="suman karki" w:date="2018-08-17T23:28:00Z">
            <w:rPr>
              <w:rFonts w:ascii="Preeti" w:hAnsi="Preeti"/>
              <w:sz w:val="36"/>
              <w:szCs w:val="36"/>
            </w:rPr>
          </w:rPrChange>
        </w:rPr>
        <w:t>gu/sfo{kflnsfsf]sfof{no</w:t>
      </w:r>
    </w:p>
    <w:p w:rsidR="00FA77B6" w:rsidRPr="00C00DDD" w:rsidRDefault="00C74638" w:rsidP="00D25D96">
      <w:pPr>
        <w:jc w:val="center"/>
        <w:rPr>
          <w:rFonts w:ascii="Preeti" w:hAnsi="Preeti"/>
          <w:b/>
          <w:bCs/>
          <w:sz w:val="36"/>
          <w:szCs w:val="36"/>
          <w:rPrChange w:id="295" w:author="suman karki" w:date="2018-08-17T23:28:00Z">
            <w:rPr>
              <w:rFonts w:ascii="Preeti" w:hAnsi="Preeti"/>
              <w:sz w:val="36"/>
              <w:szCs w:val="36"/>
            </w:rPr>
          </w:rPrChange>
        </w:rPr>
      </w:pPr>
      <w:r w:rsidRPr="00C74638">
        <w:rPr>
          <w:rFonts w:ascii="Preeti" w:hAnsi="Preeti"/>
          <w:b/>
          <w:bCs/>
          <w:sz w:val="36"/>
          <w:szCs w:val="36"/>
          <w:rPrChange w:id="296" w:author="suman karki" w:date="2018-08-17T23:28:00Z">
            <w:rPr>
              <w:rFonts w:ascii="Preeti" w:hAnsi="Preeti"/>
              <w:sz w:val="36"/>
              <w:szCs w:val="36"/>
            </w:rPr>
          </w:rPrChange>
        </w:rPr>
        <w:t>uf}/,/f}tx6</w:t>
      </w:r>
    </w:p>
    <w:p w:rsidR="00C00DDD" w:rsidRDefault="00C00DDD" w:rsidP="00D25D96">
      <w:pPr>
        <w:jc w:val="center"/>
        <w:rPr>
          <w:ins w:id="297" w:author="suman karki" w:date="2018-08-17T23:28:00Z"/>
          <w:rFonts w:ascii="Preeti" w:hAnsi="Preeti"/>
          <w:b/>
          <w:bCs/>
          <w:sz w:val="40"/>
          <w:szCs w:val="40"/>
        </w:rPr>
      </w:pPr>
    </w:p>
    <w:p w:rsidR="006F7A20" w:rsidRPr="008B60EF" w:rsidRDefault="00AA1493" w:rsidP="00D25D96">
      <w:pPr>
        <w:jc w:val="center"/>
        <w:rPr>
          <w:rFonts w:ascii="Preeti" w:hAnsi="Preeti"/>
          <w:b/>
          <w:bCs/>
          <w:sz w:val="40"/>
          <w:szCs w:val="40"/>
        </w:rPr>
      </w:pPr>
      <w:r w:rsidRPr="008B60EF">
        <w:rPr>
          <w:rFonts w:ascii="Preeti" w:hAnsi="Preeti"/>
          <w:b/>
          <w:bCs/>
          <w:sz w:val="40"/>
          <w:szCs w:val="40"/>
        </w:rPr>
        <w:t>hUuftyf;+/rgfsf]bflvnfvf/]hLl6kf]6</w:t>
      </w:r>
    </w:p>
    <w:p w:rsidR="006F7A20" w:rsidRPr="00D25D96" w:rsidRDefault="00AA1493" w:rsidP="008B60EF">
      <w:pPr>
        <w:tabs>
          <w:tab w:val="left" w:pos="9900"/>
        </w:tabs>
        <w:rPr>
          <w:rFonts w:ascii="Preeti" w:hAnsi="Preeti"/>
          <w:sz w:val="36"/>
          <w:szCs w:val="36"/>
        </w:rPr>
      </w:pPr>
      <w:r w:rsidRPr="00D25D96">
        <w:rPr>
          <w:rFonts w:ascii="Preeti" w:hAnsi="Preeti"/>
          <w:sz w:val="36"/>
          <w:szCs w:val="36"/>
        </w:rPr>
        <w:t>hUuf lbg]sf]gfdM</w:t>
      </w:r>
      <w:r w:rsidRPr="00D25D96">
        <w:rPr>
          <w:rFonts w:ascii="Preeti" w:hAnsi="Preeti"/>
          <w:sz w:val="36"/>
          <w:szCs w:val="36"/>
        </w:rPr>
        <w:tab/>
        <w:t>hUuf lng]sf]] gfdM</w:t>
      </w:r>
    </w:p>
    <w:p w:rsidR="006F7A20" w:rsidRPr="00D25D96" w:rsidRDefault="00AA1493" w:rsidP="008B60EF">
      <w:pPr>
        <w:tabs>
          <w:tab w:val="left" w:pos="9900"/>
        </w:tabs>
        <w:rPr>
          <w:rFonts w:ascii="Preeti" w:hAnsi="Preeti"/>
          <w:sz w:val="36"/>
          <w:szCs w:val="36"/>
        </w:rPr>
      </w:pPr>
      <w:r w:rsidRPr="00D25D96">
        <w:rPr>
          <w:rFonts w:ascii="Preeti" w:hAnsi="Preeti"/>
          <w:sz w:val="36"/>
          <w:szCs w:val="36"/>
        </w:rPr>
        <w:t>7]ufgfM</w:t>
      </w:r>
      <w:r w:rsidR="008B60EF">
        <w:rPr>
          <w:rFonts w:ascii="Preeti" w:hAnsi="Preeti"/>
          <w:sz w:val="36"/>
          <w:szCs w:val="36"/>
        </w:rPr>
        <w:tab/>
      </w:r>
      <w:r w:rsidRPr="00D25D96">
        <w:rPr>
          <w:rFonts w:ascii="Preeti" w:hAnsi="Preeti"/>
          <w:sz w:val="36"/>
          <w:szCs w:val="36"/>
        </w:rPr>
        <w:t>7]ufgfM</w:t>
      </w:r>
    </w:p>
    <w:p w:rsidR="006F7A20" w:rsidRPr="00AA1493" w:rsidRDefault="00AA1493" w:rsidP="008B60EF">
      <w:pPr>
        <w:tabs>
          <w:tab w:val="left" w:pos="9900"/>
          <w:tab w:val="left" w:pos="10260"/>
        </w:tabs>
      </w:pPr>
      <w:r w:rsidRPr="00D25D96">
        <w:rPr>
          <w:rFonts w:ascii="Preeti" w:hAnsi="Preeti"/>
          <w:sz w:val="36"/>
          <w:szCs w:val="36"/>
        </w:rPr>
        <w:t>hUuflbg]sf]s/bftf</w:t>
      </w:r>
      <w:r w:rsidR="008B60EF">
        <w:rPr>
          <w:rFonts w:ascii="Preeti" w:hAnsi="Preeti"/>
          <w:sz w:val="36"/>
          <w:szCs w:val="36"/>
        </w:rPr>
        <w:t xml:space="preserve"> ;+s]t g+=</w:t>
      </w:r>
      <w:r w:rsidRPr="00D25D96">
        <w:rPr>
          <w:rFonts w:ascii="Preeti" w:hAnsi="Preeti"/>
          <w:sz w:val="36"/>
          <w:szCs w:val="36"/>
        </w:rPr>
        <w:tab/>
        <w:t>hUuflng]sf]s/bftf;+s]t</w:t>
      </w:r>
      <w:r w:rsidR="008B60EF">
        <w:rPr>
          <w:rFonts w:ascii="Preeti" w:hAnsi="Preeti"/>
          <w:sz w:val="36"/>
          <w:szCs w:val="36"/>
        </w:rPr>
        <w:t xml:space="preserve"> g+=</w:t>
      </w:r>
    </w:p>
    <w:p w:rsidR="006F7A20" w:rsidRPr="00AA1493" w:rsidRDefault="006F7A20">
      <w:pPr>
        <w:pStyle w:val="BodyText"/>
        <w:spacing w:before="7"/>
        <w:rPr>
          <w:rFonts w:ascii="Preeti" w:hAnsi="Preeti"/>
          <w:sz w:val="34"/>
        </w:rPr>
      </w:pPr>
    </w:p>
    <w:p w:rsidR="006F7A20" w:rsidRPr="00D25D96" w:rsidRDefault="00AA1493" w:rsidP="00D25D96">
      <w:pPr>
        <w:rPr>
          <w:rFonts w:ascii="Preeti" w:hAnsi="Preeti"/>
          <w:sz w:val="32"/>
          <w:szCs w:val="32"/>
        </w:rPr>
      </w:pPr>
      <w:r w:rsidRPr="00D25D96">
        <w:rPr>
          <w:rFonts w:ascii="Preeti" w:hAnsi="Preeti"/>
          <w:sz w:val="32"/>
          <w:szCs w:val="32"/>
        </w:rPr>
        <w:t>hUuftyf;+/rgfsf]ljj/0f</w:t>
      </w:r>
    </w:p>
    <w:tbl>
      <w:tblPr>
        <w:tblW w:w="1503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1376"/>
        <w:gridCol w:w="991"/>
        <w:gridCol w:w="693"/>
        <w:gridCol w:w="720"/>
        <w:gridCol w:w="630"/>
        <w:gridCol w:w="450"/>
        <w:gridCol w:w="720"/>
        <w:gridCol w:w="720"/>
        <w:gridCol w:w="720"/>
        <w:gridCol w:w="838"/>
        <w:gridCol w:w="629"/>
        <w:gridCol w:w="699"/>
        <w:gridCol w:w="995"/>
        <w:gridCol w:w="990"/>
        <w:gridCol w:w="1159"/>
        <w:gridCol w:w="1080"/>
        <w:gridCol w:w="990"/>
      </w:tblGrid>
      <w:tr w:rsidR="006F7A20" w:rsidRPr="00D25D96" w:rsidTr="008B60EF">
        <w:trPr>
          <w:trHeight w:val="420"/>
        </w:trPr>
        <w:tc>
          <w:tcPr>
            <w:tcW w:w="630" w:type="dxa"/>
            <w:vMerge w:val="restart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l;=g+=</w:t>
            </w:r>
          </w:p>
        </w:tc>
        <w:tc>
          <w:tcPr>
            <w:tcW w:w="1376" w:type="dxa"/>
            <w:vMerge w:val="restart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hUuf lbgsf] gfd</w:t>
            </w:r>
          </w:p>
        </w:tc>
        <w:tc>
          <w:tcPr>
            <w:tcW w:w="991" w:type="dxa"/>
            <w:vMerge w:val="restart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hUuf lng]sf] gfd</w:t>
            </w:r>
          </w:p>
        </w:tc>
        <w:tc>
          <w:tcPr>
            <w:tcW w:w="2043" w:type="dxa"/>
            <w:gridSpan w:val="3"/>
          </w:tcPr>
          <w:p w:rsidR="006F7A20" w:rsidRPr="008B60EF" w:rsidRDefault="00B669DC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Yf</w:t>
            </w:r>
            <w:r w:rsidR="00AA1493" w:rsidRPr="008B60EF">
              <w:rPr>
                <w:rFonts w:ascii="Preeti" w:hAnsi="Preeti"/>
                <w:sz w:val="30"/>
                <w:szCs w:val="30"/>
              </w:rPr>
              <w:t>k36ePsf</w:t>
            </w:r>
            <w:r w:rsidRPr="008B60EF">
              <w:rPr>
                <w:rFonts w:ascii="Preeti" w:hAnsi="Preeti"/>
                <w:sz w:val="30"/>
                <w:szCs w:val="30"/>
              </w:rPr>
              <w:t xml:space="preserve">] </w:t>
            </w:r>
            <w:r w:rsidR="00AA1493" w:rsidRPr="008B60EF">
              <w:rPr>
                <w:rFonts w:ascii="Preeti" w:hAnsi="Preeti"/>
                <w:sz w:val="30"/>
                <w:szCs w:val="30"/>
              </w:rPr>
              <w:t>ljj/0f</w:t>
            </w:r>
          </w:p>
        </w:tc>
        <w:tc>
          <w:tcPr>
            <w:tcW w:w="3448" w:type="dxa"/>
            <w:gridSpan w:val="5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hUufsf]ljj/0f</w:t>
            </w:r>
          </w:p>
        </w:tc>
        <w:tc>
          <w:tcPr>
            <w:tcW w:w="1328" w:type="dxa"/>
            <w:gridSpan w:val="2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;+/rgfsf]</w:t>
            </w:r>
          </w:p>
        </w:tc>
        <w:tc>
          <w:tcPr>
            <w:tcW w:w="995" w:type="dxa"/>
            <w:vMerge w:val="restart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hUuf lbg]sf]</w:t>
            </w:r>
          </w:p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&gt;]:tfdf 36 hUuf tyf</w:t>
            </w:r>
          </w:p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;+/rgf</w:t>
            </w:r>
          </w:p>
        </w:tc>
        <w:tc>
          <w:tcPr>
            <w:tcW w:w="990" w:type="dxa"/>
            <w:vMerge w:val="restart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hUuf lbg]sf] 36g]</w:t>
            </w:r>
          </w:p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d"Nof+sg</w:t>
            </w:r>
          </w:p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/sd</w:t>
            </w:r>
          </w:p>
        </w:tc>
        <w:tc>
          <w:tcPr>
            <w:tcW w:w="1159" w:type="dxa"/>
            <w:vMerge w:val="restart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hUuf lng]sf]</w:t>
            </w:r>
          </w:p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&gt;]:tfdf yk hUuftyf</w:t>
            </w:r>
          </w:p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;+/rgf</w:t>
            </w:r>
          </w:p>
        </w:tc>
        <w:tc>
          <w:tcPr>
            <w:tcW w:w="1080" w:type="dxa"/>
            <w:vMerge w:val="restart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hUuf lng]sf] yk d"Nof+sg</w:t>
            </w:r>
          </w:p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/sd</w:t>
            </w:r>
          </w:p>
        </w:tc>
        <w:tc>
          <w:tcPr>
            <w:tcW w:w="990" w:type="dxa"/>
            <w:vMerge w:val="restart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s}lkmot</w:t>
            </w:r>
          </w:p>
        </w:tc>
      </w:tr>
      <w:tr w:rsidR="006F7A20" w:rsidRPr="00D25D96" w:rsidTr="008B60EF">
        <w:trPr>
          <w:trHeight w:val="1041"/>
        </w:trPr>
        <w:tc>
          <w:tcPr>
            <w:tcW w:w="630" w:type="dxa"/>
            <w:vMerge/>
            <w:tcBorders>
              <w:top w:val="nil"/>
            </w:tcBorders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93" w:type="dxa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hUuf wgL</w:t>
            </w:r>
          </w:p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;+s]t g+=</w:t>
            </w:r>
          </w:p>
        </w:tc>
        <w:tc>
          <w:tcPr>
            <w:tcW w:w="720" w:type="dxa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/lhi6] zgg+=</w:t>
            </w:r>
          </w:p>
        </w:tc>
        <w:tc>
          <w:tcPr>
            <w:tcW w:w="630" w:type="dxa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ldlt</w:t>
            </w:r>
          </w:p>
        </w:tc>
        <w:tc>
          <w:tcPr>
            <w:tcW w:w="450" w:type="dxa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j8f g+=</w:t>
            </w:r>
          </w:p>
        </w:tc>
        <w:tc>
          <w:tcPr>
            <w:tcW w:w="720" w:type="dxa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hUuf</w:t>
            </w:r>
          </w:p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/x]sf] If]q</w:t>
            </w:r>
          </w:p>
        </w:tc>
        <w:tc>
          <w:tcPr>
            <w:tcW w:w="720" w:type="dxa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;fljs ls=g+=</w:t>
            </w:r>
          </w:p>
        </w:tc>
        <w:tc>
          <w:tcPr>
            <w:tcW w:w="720" w:type="dxa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xfnsf] ls=g+=</w:t>
            </w:r>
          </w:p>
        </w:tc>
        <w:tc>
          <w:tcPr>
            <w:tcW w:w="838" w:type="dxa"/>
          </w:tcPr>
          <w:p w:rsidR="006F7A20" w:rsidRPr="008B60EF" w:rsidRDefault="008B60EF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If]qkm</w:t>
            </w:r>
            <w:r w:rsidR="00AA1493" w:rsidRPr="008B60EF">
              <w:rPr>
                <w:rFonts w:ascii="Preeti" w:hAnsi="Preeti"/>
                <w:sz w:val="30"/>
                <w:szCs w:val="30"/>
              </w:rPr>
              <w:t>n</w:t>
            </w:r>
          </w:p>
        </w:tc>
        <w:tc>
          <w:tcPr>
            <w:tcW w:w="629" w:type="dxa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k|sf/</w:t>
            </w:r>
          </w:p>
        </w:tc>
        <w:tc>
          <w:tcPr>
            <w:tcW w:w="699" w:type="dxa"/>
          </w:tcPr>
          <w:p w:rsidR="006F7A20" w:rsidRPr="008B60EF" w:rsidRDefault="00AA1493" w:rsidP="008B60EF">
            <w:pPr>
              <w:jc w:val="center"/>
              <w:rPr>
                <w:rFonts w:ascii="Preeti" w:hAnsi="Preeti"/>
                <w:sz w:val="30"/>
                <w:szCs w:val="30"/>
              </w:rPr>
            </w:pPr>
            <w:r w:rsidRPr="008B60EF">
              <w:rPr>
                <w:rFonts w:ascii="Preeti" w:hAnsi="Preeti"/>
                <w:sz w:val="30"/>
                <w:szCs w:val="30"/>
              </w:rPr>
              <w:t>lsl;d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D25D96" w:rsidTr="008B60EF">
        <w:trPr>
          <w:trHeight w:val="359"/>
        </w:trPr>
        <w:tc>
          <w:tcPr>
            <w:tcW w:w="630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76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1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93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50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38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29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99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5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9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6F7A20" w:rsidRPr="008B60EF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Default="006F7A20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8B60EF" w:rsidRPr="008B60EF" w:rsidRDefault="008B60EF" w:rsidP="008B60E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D25D96" w:rsidTr="008B60EF">
        <w:trPr>
          <w:trHeight w:val="359"/>
        </w:trPr>
        <w:tc>
          <w:tcPr>
            <w:tcW w:w="63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76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1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93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38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9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99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5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9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6F7A20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  <w:p w:rsidR="008B60EF" w:rsidRPr="00D25D96" w:rsidRDefault="008B60EF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D25D96" w:rsidTr="008B60EF">
        <w:trPr>
          <w:trHeight w:val="362"/>
        </w:trPr>
        <w:tc>
          <w:tcPr>
            <w:tcW w:w="63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76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1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93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38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9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99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5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9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6F7A20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  <w:p w:rsidR="008B60EF" w:rsidRPr="00D25D96" w:rsidRDefault="008B60EF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D25D96" w:rsidTr="008B60EF">
        <w:trPr>
          <w:trHeight w:val="360"/>
        </w:trPr>
        <w:tc>
          <w:tcPr>
            <w:tcW w:w="63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76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1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93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38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9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99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5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9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:rsidR="006F7A20" w:rsidRPr="00D25D96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6F7A20" w:rsidRDefault="006F7A20" w:rsidP="00D25D96">
            <w:pPr>
              <w:rPr>
                <w:rFonts w:ascii="Preeti" w:hAnsi="Preeti"/>
                <w:sz w:val="32"/>
                <w:szCs w:val="32"/>
              </w:rPr>
            </w:pPr>
          </w:p>
          <w:p w:rsidR="008B60EF" w:rsidRPr="00D25D96" w:rsidRDefault="008B60EF" w:rsidP="00D25D96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6F7A20" w:rsidRPr="00D25D96" w:rsidDel="00C51167" w:rsidTr="008B60EF">
        <w:trPr>
          <w:trHeight w:val="359"/>
          <w:del w:id="298" w:author="suman karki" w:date="2018-08-17T23:30:00Z"/>
        </w:trPr>
        <w:tc>
          <w:tcPr>
            <w:tcW w:w="630" w:type="dxa"/>
          </w:tcPr>
          <w:p w:rsidR="006F7A20" w:rsidRPr="00D25D96" w:rsidDel="00C51167" w:rsidRDefault="006F7A20" w:rsidP="00D25D96">
            <w:pPr>
              <w:rPr>
                <w:del w:id="299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1376" w:type="dxa"/>
          </w:tcPr>
          <w:p w:rsidR="006F7A20" w:rsidRPr="00D25D96" w:rsidDel="00C51167" w:rsidRDefault="006F7A20" w:rsidP="00D25D96">
            <w:pPr>
              <w:rPr>
                <w:del w:id="300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991" w:type="dxa"/>
          </w:tcPr>
          <w:p w:rsidR="006F7A20" w:rsidRPr="00D25D96" w:rsidDel="00C51167" w:rsidRDefault="006F7A20" w:rsidP="00D25D96">
            <w:pPr>
              <w:rPr>
                <w:del w:id="301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693" w:type="dxa"/>
          </w:tcPr>
          <w:p w:rsidR="006F7A20" w:rsidRPr="00D25D96" w:rsidDel="00C51167" w:rsidRDefault="006F7A20" w:rsidP="00D25D96">
            <w:pPr>
              <w:rPr>
                <w:del w:id="302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25D96" w:rsidDel="00C51167" w:rsidRDefault="006F7A20" w:rsidP="00D25D96">
            <w:pPr>
              <w:rPr>
                <w:del w:id="303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6F7A20" w:rsidRPr="00D25D96" w:rsidDel="00C51167" w:rsidRDefault="006F7A20" w:rsidP="00D25D96">
            <w:pPr>
              <w:rPr>
                <w:del w:id="304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6F7A20" w:rsidRPr="00D25D96" w:rsidDel="00C51167" w:rsidRDefault="006F7A20" w:rsidP="00D25D96">
            <w:pPr>
              <w:rPr>
                <w:del w:id="305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25D96" w:rsidDel="00C51167" w:rsidRDefault="006F7A20" w:rsidP="00D25D96">
            <w:pPr>
              <w:rPr>
                <w:del w:id="306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25D96" w:rsidDel="00C51167" w:rsidRDefault="006F7A20" w:rsidP="00D25D96">
            <w:pPr>
              <w:rPr>
                <w:del w:id="307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6F7A20" w:rsidRPr="00D25D96" w:rsidDel="00C51167" w:rsidRDefault="006F7A20" w:rsidP="00D25D96">
            <w:pPr>
              <w:rPr>
                <w:del w:id="308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838" w:type="dxa"/>
          </w:tcPr>
          <w:p w:rsidR="006F7A20" w:rsidRPr="00D25D96" w:rsidDel="00C51167" w:rsidRDefault="006F7A20" w:rsidP="00D25D96">
            <w:pPr>
              <w:rPr>
                <w:del w:id="309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629" w:type="dxa"/>
          </w:tcPr>
          <w:p w:rsidR="006F7A20" w:rsidRPr="00D25D96" w:rsidDel="00C51167" w:rsidRDefault="006F7A20" w:rsidP="00D25D96">
            <w:pPr>
              <w:rPr>
                <w:del w:id="310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699" w:type="dxa"/>
          </w:tcPr>
          <w:p w:rsidR="006F7A20" w:rsidRPr="00D25D96" w:rsidDel="00C51167" w:rsidRDefault="006F7A20" w:rsidP="00D25D96">
            <w:pPr>
              <w:rPr>
                <w:del w:id="311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995" w:type="dxa"/>
          </w:tcPr>
          <w:p w:rsidR="006F7A20" w:rsidRPr="00D25D96" w:rsidDel="00C51167" w:rsidRDefault="006F7A20" w:rsidP="00D25D96">
            <w:pPr>
              <w:rPr>
                <w:del w:id="312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6F7A20" w:rsidRPr="00D25D96" w:rsidDel="00C51167" w:rsidRDefault="006F7A20" w:rsidP="00D25D96">
            <w:pPr>
              <w:rPr>
                <w:del w:id="313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1159" w:type="dxa"/>
          </w:tcPr>
          <w:p w:rsidR="006F7A20" w:rsidRPr="00D25D96" w:rsidDel="00C51167" w:rsidRDefault="006F7A20" w:rsidP="00D25D96">
            <w:pPr>
              <w:rPr>
                <w:del w:id="314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:rsidR="006F7A20" w:rsidRPr="00D25D96" w:rsidDel="00C51167" w:rsidRDefault="006F7A20" w:rsidP="00D25D96">
            <w:pPr>
              <w:rPr>
                <w:del w:id="315" w:author="suman karki" w:date="2018-08-17T23:30:00Z"/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6F7A20" w:rsidDel="00C51167" w:rsidRDefault="006F7A20" w:rsidP="00D25D96">
            <w:pPr>
              <w:rPr>
                <w:del w:id="316" w:author="suman karki" w:date="2018-08-17T23:30:00Z"/>
                <w:rFonts w:ascii="Preeti" w:hAnsi="Preeti"/>
                <w:sz w:val="32"/>
                <w:szCs w:val="32"/>
              </w:rPr>
            </w:pPr>
          </w:p>
          <w:p w:rsidR="008B60EF" w:rsidRPr="00D25D96" w:rsidDel="00C51167" w:rsidRDefault="008B60EF" w:rsidP="00D25D96">
            <w:pPr>
              <w:rPr>
                <w:del w:id="317" w:author="suman karki" w:date="2018-08-17T23:30:00Z"/>
                <w:rFonts w:ascii="Preeti" w:hAnsi="Preeti"/>
                <w:sz w:val="32"/>
                <w:szCs w:val="32"/>
              </w:rPr>
            </w:pPr>
          </w:p>
        </w:tc>
      </w:tr>
    </w:tbl>
    <w:p w:rsidR="006F7A20" w:rsidRPr="00D25D96" w:rsidRDefault="00AA1493" w:rsidP="00D25D96">
      <w:pPr>
        <w:rPr>
          <w:rFonts w:ascii="Preeti" w:hAnsi="Preeti"/>
          <w:sz w:val="32"/>
          <w:szCs w:val="32"/>
        </w:rPr>
      </w:pPr>
      <w:r w:rsidRPr="00D25D96">
        <w:rPr>
          <w:rFonts w:ascii="Preeti" w:hAnsi="Preeti"/>
          <w:sz w:val="32"/>
          <w:szCs w:val="32"/>
        </w:rPr>
        <w:t>;</w:t>
      </w:r>
      <w:ins w:id="318" w:author="suman karki" w:date="2018-08-17T23:30:00Z">
        <w:r w:rsidR="00C51167">
          <w:rPr>
            <w:rFonts w:ascii="Preeti" w:hAnsi="Preeti"/>
            <w:sz w:val="32"/>
            <w:szCs w:val="32"/>
          </w:rPr>
          <w:t>+</w:t>
        </w:r>
      </w:ins>
      <w:del w:id="319" w:author="suman karki" w:date="2018-08-17T23:30:00Z">
        <w:r w:rsidRPr="00D25D96" w:rsidDel="00C51167">
          <w:rPr>
            <w:rFonts w:ascii="Preeti" w:hAnsi="Preeti"/>
            <w:sz w:val="32"/>
            <w:szCs w:val="32"/>
          </w:rPr>
          <w:delText>D</w:delText>
        </w:r>
      </w:del>
      <w:r w:rsidRPr="00D25D96">
        <w:rPr>
          <w:rFonts w:ascii="Preeti" w:hAnsi="Preeti"/>
          <w:sz w:val="32"/>
          <w:szCs w:val="32"/>
        </w:rPr>
        <w:t>nUgsfuhftx?M</w:t>
      </w:r>
    </w:p>
    <w:p w:rsidR="006F7A20" w:rsidRPr="00D25D96" w:rsidRDefault="006F7A20" w:rsidP="00D25D96">
      <w:pPr>
        <w:rPr>
          <w:rFonts w:ascii="Preeti" w:hAnsi="Preeti"/>
          <w:sz w:val="32"/>
          <w:szCs w:val="32"/>
        </w:rPr>
      </w:pPr>
    </w:p>
    <w:p w:rsidR="006F7A20" w:rsidRPr="00D25D96" w:rsidRDefault="00AA1493" w:rsidP="008B60EF">
      <w:pPr>
        <w:tabs>
          <w:tab w:val="left" w:pos="11250"/>
        </w:tabs>
        <w:rPr>
          <w:rFonts w:ascii="Preeti" w:hAnsi="Preeti"/>
          <w:sz w:val="32"/>
          <w:szCs w:val="32"/>
        </w:rPr>
      </w:pPr>
      <w:r w:rsidRPr="00D25D96">
        <w:rPr>
          <w:rFonts w:ascii="Preeti" w:hAnsi="Preeti"/>
          <w:sz w:val="32"/>
          <w:szCs w:val="32"/>
        </w:rPr>
        <w:lastRenderedPageBreak/>
        <w:t>tof/ug]{sf];xL</w:t>
      </w:r>
      <w:ins w:id="320" w:author="suman karki" w:date="2018-08-17T23:30:00Z">
        <w:r w:rsidR="00E0239E">
          <w:rPr>
            <w:rFonts w:ascii="Preeti" w:hAnsi="Preeti"/>
            <w:sz w:val="32"/>
            <w:szCs w:val="32"/>
          </w:rPr>
          <w:t>M</w:t>
        </w:r>
      </w:ins>
      <w:r w:rsidRPr="00D25D96">
        <w:rPr>
          <w:rFonts w:ascii="Preeti" w:hAnsi="Preeti"/>
          <w:sz w:val="32"/>
          <w:szCs w:val="32"/>
        </w:rPr>
        <w:tab/>
        <w:t>k|dfl0ftug]{sf];xL</w:t>
      </w:r>
      <w:ins w:id="321" w:author="suman karki" w:date="2018-08-17T23:30:00Z">
        <w:r w:rsidR="00E0239E">
          <w:rPr>
            <w:rFonts w:ascii="Preeti" w:hAnsi="Preeti"/>
            <w:sz w:val="32"/>
            <w:szCs w:val="32"/>
          </w:rPr>
          <w:t>M</w:t>
        </w:r>
      </w:ins>
    </w:p>
    <w:p w:rsidR="006F7A20" w:rsidRPr="00AA1493" w:rsidRDefault="006F7A20">
      <w:pPr>
        <w:pStyle w:val="BodyText"/>
        <w:rPr>
          <w:rFonts w:ascii="Preeti" w:hAnsi="Preeti"/>
          <w:sz w:val="20"/>
        </w:rPr>
      </w:pPr>
    </w:p>
    <w:p w:rsidR="006F7A20" w:rsidRPr="004C7F46" w:rsidRDefault="004C7F46" w:rsidP="008B60EF">
      <w:pPr>
        <w:spacing w:before="41"/>
        <w:ind w:right="214"/>
        <w:jc w:val="center"/>
        <w:rPr>
          <w:rFonts w:ascii="Times New Roman" w:hAnsi="Times New Roman" w:cs="Times New Roman"/>
          <w:sz w:val="4"/>
          <w:szCs w:val="8"/>
        </w:rPr>
      </w:pPr>
      <w:r w:rsidRPr="004C7F46">
        <w:rPr>
          <w:rFonts w:ascii="Times New Roman" w:hAnsi="Times New Roman" w:cs="Times New Roman"/>
          <w:w w:val="113"/>
          <w:sz w:val="26"/>
          <w:szCs w:val="30"/>
        </w:rPr>
        <w:t>28</w:t>
      </w:r>
    </w:p>
    <w:p w:rsidR="006F7A20" w:rsidRPr="00AA1493" w:rsidRDefault="006F7A20">
      <w:pPr>
        <w:jc w:val="center"/>
        <w:rPr>
          <w:rFonts w:ascii="Preeti" w:hAnsi="Preeti"/>
          <w:sz w:val="20"/>
        </w:rPr>
        <w:sectPr w:rsidR="006F7A20" w:rsidRPr="00AA1493">
          <w:footerReference w:type="default" r:id="rId13"/>
          <w:pgSz w:w="16840" w:h="11910" w:orient="landscape"/>
          <w:pgMar w:top="1100" w:right="1100" w:bottom="280" w:left="1320" w:header="0" w:footer="0" w:gutter="0"/>
          <w:cols w:space="720"/>
        </w:sectPr>
      </w:pPr>
    </w:p>
    <w:p w:rsidR="006F7A20" w:rsidRPr="002E5CB1" w:rsidRDefault="00AA1493" w:rsidP="002E5CB1">
      <w:pPr>
        <w:jc w:val="center"/>
        <w:rPr>
          <w:rFonts w:ascii="Preeti" w:hAnsi="Preeti"/>
          <w:sz w:val="36"/>
          <w:szCs w:val="36"/>
        </w:rPr>
      </w:pPr>
      <w:r w:rsidRPr="002E5CB1">
        <w:rPr>
          <w:rFonts w:ascii="Preeti" w:hAnsi="Preeti"/>
          <w:sz w:val="36"/>
          <w:szCs w:val="36"/>
        </w:rPr>
        <w:lastRenderedPageBreak/>
        <w:t>cg';"rL^</w:t>
      </w:r>
    </w:p>
    <w:p w:rsidR="006F7A20" w:rsidRPr="002E5CB1" w:rsidRDefault="00AA1493" w:rsidP="002E5CB1">
      <w:pPr>
        <w:jc w:val="center"/>
        <w:rPr>
          <w:rFonts w:ascii="Preeti" w:hAnsi="Preeti"/>
          <w:sz w:val="36"/>
          <w:szCs w:val="36"/>
        </w:rPr>
      </w:pPr>
      <w:r w:rsidRPr="002E5CB1">
        <w:rPr>
          <w:rFonts w:ascii="Preeti" w:hAnsi="Preeti"/>
          <w:sz w:val="36"/>
          <w:szCs w:val="36"/>
        </w:rPr>
        <w:t>-bkmf!@sf]pkbkmf-#_-s_;+u;DalGwt_</w:t>
      </w:r>
    </w:p>
    <w:p w:rsidR="006F7A20" w:rsidRPr="002E5CB1" w:rsidRDefault="006F7A20" w:rsidP="002E5CB1">
      <w:pPr>
        <w:jc w:val="center"/>
        <w:rPr>
          <w:rFonts w:ascii="Preeti" w:hAnsi="Preeti"/>
          <w:sz w:val="36"/>
          <w:szCs w:val="36"/>
        </w:rPr>
      </w:pPr>
    </w:p>
    <w:p w:rsidR="006F7A20" w:rsidRPr="002E5CB1" w:rsidRDefault="00AA1493" w:rsidP="002E5CB1">
      <w:pPr>
        <w:jc w:val="center"/>
        <w:rPr>
          <w:rFonts w:ascii="Preeti" w:hAnsi="Preeti"/>
          <w:sz w:val="36"/>
          <w:szCs w:val="36"/>
        </w:rPr>
      </w:pPr>
      <w:r w:rsidRPr="002E5CB1">
        <w:rPr>
          <w:rFonts w:ascii="Preeti" w:hAnsi="Preeti"/>
          <w:sz w:val="36"/>
          <w:szCs w:val="36"/>
        </w:rPr>
        <w:t>hUufsf] Go"gtd d"Nof+sgxb</w:t>
      </w:r>
    </w:p>
    <w:p w:rsidR="006F7A20" w:rsidRPr="002E5CB1" w:rsidRDefault="006F7A20" w:rsidP="002E5CB1">
      <w:pPr>
        <w:jc w:val="center"/>
        <w:rPr>
          <w:rFonts w:ascii="Preeti" w:hAnsi="Preeti"/>
          <w:sz w:val="36"/>
          <w:szCs w:val="36"/>
        </w:rPr>
      </w:pPr>
    </w:p>
    <w:p w:rsidR="006F7A20" w:rsidRPr="002E5CB1" w:rsidRDefault="006F7A20" w:rsidP="002E5CB1">
      <w:pPr>
        <w:jc w:val="center"/>
        <w:rPr>
          <w:rFonts w:ascii="Preeti" w:hAnsi="Preeti"/>
          <w:sz w:val="36"/>
          <w:szCs w:val="36"/>
        </w:rPr>
      </w:pPr>
    </w:p>
    <w:p w:rsidR="006F7A20" w:rsidRDefault="00AA1493" w:rsidP="001A56D4">
      <w:pPr>
        <w:rPr>
          <w:rFonts w:ascii="Preeti" w:hAnsi="Preeti"/>
          <w:sz w:val="36"/>
          <w:szCs w:val="36"/>
        </w:rPr>
      </w:pPr>
      <w:r w:rsidRPr="002E5CB1">
        <w:rPr>
          <w:rFonts w:ascii="Preeti" w:hAnsi="Preeti"/>
          <w:sz w:val="36"/>
          <w:szCs w:val="36"/>
        </w:rPr>
        <w:t>j8fg+=====</w:t>
      </w:r>
    </w:p>
    <w:p w:rsidR="00485340" w:rsidRPr="001A56D4" w:rsidRDefault="00485340" w:rsidP="001A56D4">
      <w:pPr>
        <w:rPr>
          <w:rFonts w:ascii="Preeti" w:hAnsi="Preeti"/>
          <w:sz w:val="36"/>
          <w:szCs w:val="3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9"/>
        <w:gridCol w:w="4770"/>
        <w:gridCol w:w="1806"/>
      </w:tblGrid>
      <w:tr w:rsidR="006F7A20" w:rsidRPr="001A56D4">
        <w:trPr>
          <w:trHeight w:val="1058"/>
        </w:trPr>
        <w:tc>
          <w:tcPr>
            <w:tcW w:w="2179" w:type="dxa"/>
            <w:shd w:val="clear" w:color="auto" w:fill="F1F1F1"/>
          </w:tcPr>
          <w:p w:rsidR="006F7A20" w:rsidRPr="001A56D4" w:rsidRDefault="00AA1493" w:rsidP="001A56D4">
            <w:pPr>
              <w:rPr>
                <w:rFonts w:ascii="Preeti" w:hAnsi="Preeti"/>
                <w:sz w:val="36"/>
                <w:szCs w:val="36"/>
              </w:rPr>
            </w:pPr>
            <w:r w:rsidRPr="001A56D4">
              <w:rPr>
                <w:rFonts w:ascii="Preeti" w:hAnsi="Preeti"/>
                <w:sz w:val="36"/>
                <w:szCs w:val="36"/>
              </w:rPr>
              <w:t>d'VoIf]q</w:t>
            </w:r>
          </w:p>
        </w:tc>
        <w:tc>
          <w:tcPr>
            <w:tcW w:w="4770" w:type="dxa"/>
            <w:shd w:val="clear" w:color="auto" w:fill="F1F1F1"/>
          </w:tcPr>
          <w:p w:rsidR="006F7A20" w:rsidRPr="001A56D4" w:rsidRDefault="00AA1493" w:rsidP="001A56D4">
            <w:pPr>
              <w:rPr>
                <w:rFonts w:ascii="Preeti" w:hAnsi="Preeti"/>
                <w:sz w:val="36"/>
                <w:szCs w:val="36"/>
              </w:rPr>
            </w:pPr>
            <w:r w:rsidRPr="001A56D4">
              <w:rPr>
                <w:rFonts w:ascii="Preeti" w:hAnsi="Preeti"/>
                <w:sz w:val="36"/>
                <w:szCs w:val="36"/>
              </w:rPr>
              <w:t>:yfg</w:t>
            </w:r>
          </w:p>
        </w:tc>
        <w:tc>
          <w:tcPr>
            <w:tcW w:w="1806" w:type="dxa"/>
            <w:shd w:val="clear" w:color="auto" w:fill="F1F1F1"/>
          </w:tcPr>
          <w:p w:rsidR="006F7A20" w:rsidRPr="001A56D4" w:rsidRDefault="00AA1493" w:rsidP="001A56D4">
            <w:pPr>
              <w:rPr>
                <w:rFonts w:ascii="Preeti" w:hAnsi="Preeti"/>
                <w:sz w:val="36"/>
                <w:szCs w:val="36"/>
              </w:rPr>
            </w:pPr>
            <w:r w:rsidRPr="001A56D4">
              <w:rPr>
                <w:rFonts w:ascii="Preeti" w:hAnsi="Preeti"/>
                <w:sz w:val="36"/>
                <w:szCs w:val="36"/>
              </w:rPr>
              <w:t>Go"gtd d"No</w:t>
            </w:r>
          </w:p>
          <w:p w:rsidR="006F7A20" w:rsidRPr="001A56D4" w:rsidRDefault="00AA1493" w:rsidP="001A56D4">
            <w:pPr>
              <w:rPr>
                <w:rFonts w:ascii="Preeti" w:hAnsi="Preeti"/>
                <w:sz w:val="36"/>
                <w:szCs w:val="36"/>
              </w:rPr>
            </w:pPr>
            <w:r w:rsidRPr="001A56D4">
              <w:rPr>
                <w:rFonts w:ascii="Preeti" w:hAnsi="Preeti"/>
                <w:sz w:val="36"/>
                <w:szCs w:val="36"/>
              </w:rPr>
              <w:t>k|lt=====?</w:t>
            </w:r>
            <w:ins w:id="322" w:author="suman karki" w:date="2018-08-18T00:08:00Z">
              <w:r w:rsidR="00980B24">
                <w:rPr>
                  <w:rFonts w:ascii="Preeti" w:hAnsi="Preeti"/>
                  <w:sz w:val="36"/>
                  <w:szCs w:val="36"/>
                </w:rPr>
                <w:t>=</w:t>
              </w:r>
            </w:ins>
          </w:p>
        </w:tc>
      </w:tr>
      <w:tr w:rsidR="006F7A20" w:rsidRPr="001A56D4">
        <w:trPr>
          <w:trHeight w:val="530"/>
        </w:trPr>
        <w:tc>
          <w:tcPr>
            <w:tcW w:w="2179" w:type="dxa"/>
            <w:vMerge w:val="restart"/>
          </w:tcPr>
          <w:p w:rsidR="006F7A20" w:rsidRPr="001A56D4" w:rsidRDefault="00AA1493" w:rsidP="001A56D4">
            <w:pPr>
              <w:rPr>
                <w:rFonts w:ascii="Preeti" w:hAnsi="Preeti"/>
                <w:sz w:val="36"/>
                <w:szCs w:val="36"/>
              </w:rPr>
            </w:pPr>
            <w:r w:rsidRPr="001A56D4">
              <w:rPr>
                <w:rFonts w:ascii="Preeti" w:hAnsi="Preeti"/>
                <w:sz w:val="36"/>
                <w:szCs w:val="36"/>
              </w:rPr>
              <w:t>s=Jofkfl/sIf]q</w:t>
            </w:r>
          </w:p>
        </w:tc>
        <w:tc>
          <w:tcPr>
            <w:tcW w:w="4770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806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6F7A20" w:rsidRPr="001A56D4">
        <w:trPr>
          <w:trHeight w:val="530"/>
        </w:trPr>
        <w:tc>
          <w:tcPr>
            <w:tcW w:w="2179" w:type="dxa"/>
            <w:vMerge/>
            <w:tcBorders>
              <w:top w:val="nil"/>
            </w:tcBorders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4770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806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6F7A20" w:rsidRPr="001A56D4">
        <w:trPr>
          <w:trHeight w:val="527"/>
        </w:trPr>
        <w:tc>
          <w:tcPr>
            <w:tcW w:w="2179" w:type="dxa"/>
            <w:vMerge/>
            <w:tcBorders>
              <w:top w:val="nil"/>
            </w:tcBorders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4770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806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6F7A20" w:rsidRPr="001A56D4">
        <w:trPr>
          <w:trHeight w:val="530"/>
        </w:trPr>
        <w:tc>
          <w:tcPr>
            <w:tcW w:w="2179" w:type="dxa"/>
            <w:vMerge w:val="restart"/>
          </w:tcPr>
          <w:p w:rsidR="006F7A20" w:rsidRPr="001A56D4" w:rsidRDefault="006A4F13" w:rsidP="00E520BF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v=</w:t>
            </w:r>
            <w:r w:rsidR="00AA1493" w:rsidRPr="001A56D4">
              <w:rPr>
                <w:rFonts w:ascii="Preeti" w:hAnsi="Preeti"/>
                <w:sz w:val="36"/>
                <w:szCs w:val="36"/>
              </w:rPr>
              <w:t>cfjfl;oIf]q</w:t>
            </w:r>
          </w:p>
        </w:tc>
        <w:tc>
          <w:tcPr>
            <w:tcW w:w="4770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806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6F7A20" w:rsidRPr="001A56D4">
        <w:trPr>
          <w:trHeight w:val="527"/>
        </w:trPr>
        <w:tc>
          <w:tcPr>
            <w:tcW w:w="2179" w:type="dxa"/>
            <w:vMerge/>
            <w:tcBorders>
              <w:top w:val="nil"/>
            </w:tcBorders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4770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806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6F7A20" w:rsidRPr="001A56D4">
        <w:trPr>
          <w:trHeight w:val="530"/>
        </w:trPr>
        <w:tc>
          <w:tcPr>
            <w:tcW w:w="2179" w:type="dxa"/>
            <w:vMerge/>
            <w:tcBorders>
              <w:top w:val="nil"/>
            </w:tcBorders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4770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806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6F7A20" w:rsidRPr="001A56D4">
        <w:trPr>
          <w:trHeight w:val="530"/>
        </w:trPr>
        <w:tc>
          <w:tcPr>
            <w:tcW w:w="2179" w:type="dxa"/>
            <w:vMerge/>
            <w:tcBorders>
              <w:top w:val="nil"/>
            </w:tcBorders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4770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806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6F7A20" w:rsidRPr="001A56D4">
        <w:trPr>
          <w:trHeight w:val="510"/>
        </w:trPr>
        <w:tc>
          <w:tcPr>
            <w:tcW w:w="2179" w:type="dxa"/>
            <w:vMerge w:val="restart"/>
          </w:tcPr>
          <w:p w:rsidR="006F7A20" w:rsidRPr="001A56D4" w:rsidRDefault="006A4F13" w:rsidP="001A56D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u=</w:t>
            </w:r>
            <w:r w:rsidR="00AA1493" w:rsidRPr="001A56D4">
              <w:rPr>
                <w:rFonts w:ascii="Preeti" w:hAnsi="Preeti"/>
                <w:sz w:val="36"/>
                <w:szCs w:val="36"/>
              </w:rPr>
              <w:t>s[lifIf]q</w:t>
            </w:r>
          </w:p>
        </w:tc>
        <w:tc>
          <w:tcPr>
            <w:tcW w:w="4770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806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6F7A20" w:rsidRPr="001A56D4">
        <w:trPr>
          <w:trHeight w:val="513"/>
        </w:trPr>
        <w:tc>
          <w:tcPr>
            <w:tcW w:w="2179" w:type="dxa"/>
            <w:vMerge/>
            <w:tcBorders>
              <w:top w:val="nil"/>
            </w:tcBorders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4770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806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6F7A20" w:rsidRPr="001A56D4">
        <w:trPr>
          <w:trHeight w:val="513"/>
        </w:trPr>
        <w:tc>
          <w:tcPr>
            <w:tcW w:w="2179" w:type="dxa"/>
            <w:vMerge/>
            <w:tcBorders>
              <w:top w:val="nil"/>
            </w:tcBorders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4770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806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6F7A20" w:rsidRPr="001A56D4">
        <w:trPr>
          <w:trHeight w:val="513"/>
        </w:trPr>
        <w:tc>
          <w:tcPr>
            <w:tcW w:w="2179" w:type="dxa"/>
            <w:vMerge w:val="restart"/>
          </w:tcPr>
          <w:p w:rsidR="006F7A20" w:rsidRPr="001A56D4" w:rsidRDefault="006A4F13" w:rsidP="001A56D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3=</w:t>
            </w:r>
            <w:r w:rsidR="00AA1493" w:rsidRPr="001A56D4">
              <w:rPr>
                <w:rFonts w:ascii="Preeti" w:hAnsi="Preeti"/>
                <w:sz w:val="36"/>
                <w:szCs w:val="36"/>
              </w:rPr>
              <w:t>jgtyfju/If]q</w:t>
            </w:r>
          </w:p>
        </w:tc>
        <w:tc>
          <w:tcPr>
            <w:tcW w:w="4770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806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6F7A20" w:rsidRPr="001A56D4">
        <w:trPr>
          <w:trHeight w:val="513"/>
        </w:trPr>
        <w:tc>
          <w:tcPr>
            <w:tcW w:w="2179" w:type="dxa"/>
            <w:vMerge/>
            <w:tcBorders>
              <w:top w:val="nil"/>
            </w:tcBorders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4770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806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6F7A20" w:rsidRPr="001A56D4">
        <w:trPr>
          <w:trHeight w:val="513"/>
        </w:trPr>
        <w:tc>
          <w:tcPr>
            <w:tcW w:w="2179" w:type="dxa"/>
            <w:vMerge/>
            <w:tcBorders>
              <w:top w:val="nil"/>
            </w:tcBorders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4770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806" w:type="dxa"/>
          </w:tcPr>
          <w:p w:rsidR="006F7A20" w:rsidRPr="001A56D4" w:rsidRDefault="006F7A20" w:rsidP="001A56D4">
            <w:pPr>
              <w:rPr>
                <w:rFonts w:ascii="Preeti" w:hAnsi="Preeti"/>
                <w:sz w:val="36"/>
                <w:szCs w:val="36"/>
              </w:rPr>
            </w:pPr>
          </w:p>
        </w:tc>
      </w:tr>
    </w:tbl>
    <w:p w:rsidR="006F7A20" w:rsidRPr="001A56D4" w:rsidRDefault="006F7A20" w:rsidP="001A56D4">
      <w:pPr>
        <w:rPr>
          <w:rFonts w:ascii="Preeti" w:hAnsi="Preeti"/>
          <w:sz w:val="36"/>
          <w:szCs w:val="36"/>
        </w:rPr>
      </w:pPr>
    </w:p>
    <w:p w:rsidR="006F7A20" w:rsidRPr="00AA1493" w:rsidRDefault="006F7A20">
      <w:pPr>
        <w:pStyle w:val="BodyText"/>
        <w:rPr>
          <w:rFonts w:ascii="Preeti" w:hAnsi="Preeti"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sz w:val="20"/>
        </w:rPr>
      </w:pPr>
    </w:p>
    <w:p w:rsidR="006F7A20" w:rsidRPr="00AA1493" w:rsidRDefault="006F7A20">
      <w:pPr>
        <w:pStyle w:val="BodyText"/>
        <w:spacing w:before="10"/>
        <w:rPr>
          <w:rFonts w:ascii="Preeti" w:hAnsi="Preeti"/>
          <w:sz w:val="23"/>
        </w:rPr>
      </w:pPr>
    </w:p>
    <w:p w:rsidR="004C7F46" w:rsidRDefault="004C7F46">
      <w:pPr>
        <w:spacing w:before="41"/>
        <w:ind w:left="458"/>
        <w:jc w:val="center"/>
        <w:rPr>
          <w:rFonts w:ascii="JackPro" w:hAnsi="JackPro"/>
          <w:w w:val="101"/>
          <w:sz w:val="32"/>
          <w:szCs w:val="36"/>
        </w:rPr>
      </w:pPr>
    </w:p>
    <w:p w:rsidR="004C7F46" w:rsidRDefault="004C7F46">
      <w:pPr>
        <w:spacing w:before="41"/>
        <w:ind w:left="458"/>
        <w:jc w:val="center"/>
        <w:rPr>
          <w:rFonts w:ascii="JackPro" w:hAnsi="JackPro"/>
          <w:w w:val="101"/>
          <w:sz w:val="32"/>
          <w:szCs w:val="36"/>
        </w:rPr>
      </w:pPr>
    </w:p>
    <w:p w:rsidR="006F7A20" w:rsidRPr="004C7F46" w:rsidRDefault="004C7F46">
      <w:pPr>
        <w:spacing w:before="41"/>
        <w:ind w:left="458"/>
        <w:jc w:val="center"/>
        <w:rPr>
          <w:rFonts w:ascii="Times New Roman" w:hAnsi="Times New Roman" w:cs="Times New Roman"/>
          <w:sz w:val="24"/>
          <w:szCs w:val="28"/>
        </w:rPr>
      </w:pPr>
      <w:r w:rsidRPr="004C7F46">
        <w:rPr>
          <w:rFonts w:ascii="Times New Roman" w:hAnsi="Times New Roman" w:cs="Times New Roman"/>
          <w:w w:val="101"/>
          <w:sz w:val="24"/>
          <w:szCs w:val="28"/>
        </w:rPr>
        <w:t>29</w:t>
      </w:r>
    </w:p>
    <w:p w:rsidR="006F7A20" w:rsidRPr="00AA1493" w:rsidRDefault="006F7A20">
      <w:pPr>
        <w:jc w:val="center"/>
        <w:rPr>
          <w:rFonts w:ascii="Preeti" w:hAnsi="Preeti"/>
          <w:sz w:val="20"/>
        </w:rPr>
        <w:sectPr w:rsidR="006F7A20" w:rsidRPr="00AA1493">
          <w:footerReference w:type="default" r:id="rId14"/>
          <w:pgSz w:w="11910" w:h="16840"/>
          <w:pgMar w:top="1360" w:right="1680" w:bottom="280" w:left="1220" w:header="0" w:footer="0" w:gutter="0"/>
          <w:cols w:space="720"/>
        </w:sectPr>
      </w:pPr>
    </w:p>
    <w:p w:rsidR="006F7A20" w:rsidRPr="00AA2755" w:rsidRDefault="00AA1493" w:rsidP="001A56D4">
      <w:pPr>
        <w:jc w:val="center"/>
        <w:rPr>
          <w:rFonts w:ascii="Preeti" w:hAnsi="Preeti"/>
          <w:b/>
          <w:bCs/>
          <w:sz w:val="32"/>
          <w:szCs w:val="32"/>
        </w:rPr>
      </w:pPr>
      <w:r w:rsidRPr="00AA2755">
        <w:rPr>
          <w:rFonts w:ascii="Preeti" w:hAnsi="Preeti"/>
          <w:b/>
          <w:bCs/>
          <w:sz w:val="32"/>
          <w:szCs w:val="32"/>
        </w:rPr>
        <w:lastRenderedPageBreak/>
        <w:t>cg';"rL  – &amp;</w:t>
      </w:r>
    </w:p>
    <w:p w:rsidR="006F7A20" w:rsidRPr="00AA2755" w:rsidRDefault="00AA1493" w:rsidP="001A56D4">
      <w:pPr>
        <w:jc w:val="center"/>
        <w:rPr>
          <w:rFonts w:ascii="Preeti" w:hAnsi="Preeti"/>
          <w:b/>
          <w:bCs/>
          <w:sz w:val="32"/>
          <w:szCs w:val="32"/>
        </w:rPr>
      </w:pPr>
      <w:r w:rsidRPr="00AA2755">
        <w:rPr>
          <w:rFonts w:ascii="Preeti" w:hAnsi="Preeti"/>
          <w:b/>
          <w:bCs/>
          <w:sz w:val="32"/>
          <w:szCs w:val="32"/>
        </w:rPr>
        <w:t>-bkmf!@sf]pkbkmf-#_-v_;Fu;DalGwt_</w:t>
      </w:r>
    </w:p>
    <w:p w:rsidR="006F7A20" w:rsidRPr="00AA2755" w:rsidRDefault="00AA1493" w:rsidP="001A56D4">
      <w:pPr>
        <w:jc w:val="center"/>
        <w:rPr>
          <w:rFonts w:ascii="Preeti" w:hAnsi="Preeti"/>
          <w:b/>
          <w:bCs/>
          <w:sz w:val="32"/>
          <w:szCs w:val="32"/>
        </w:rPr>
      </w:pPr>
      <w:r w:rsidRPr="00AA2755">
        <w:rPr>
          <w:rFonts w:ascii="Preeti" w:hAnsi="Preeti"/>
          <w:b/>
          <w:bCs/>
          <w:sz w:val="32"/>
          <w:szCs w:val="32"/>
        </w:rPr>
        <w:t>;+/rgfsf]d"Nof+sgb/</w:t>
      </w:r>
    </w:p>
    <w:p w:rsidR="006F7A20" w:rsidRPr="00053153" w:rsidRDefault="006F7A20" w:rsidP="001A56D4">
      <w:pPr>
        <w:rPr>
          <w:rFonts w:ascii="Preeti" w:hAnsi="Preeti"/>
          <w:sz w:val="28"/>
          <w:szCs w:val="28"/>
        </w:rPr>
      </w:pPr>
    </w:p>
    <w:p w:rsidR="006F7A20" w:rsidRPr="00053153" w:rsidRDefault="006F7A20" w:rsidP="001A56D4">
      <w:pPr>
        <w:rPr>
          <w:rFonts w:ascii="Preeti" w:hAnsi="Preeti"/>
          <w:sz w:val="28"/>
          <w:szCs w:val="28"/>
        </w:rPr>
      </w:pPr>
    </w:p>
    <w:tbl>
      <w:tblPr>
        <w:tblW w:w="12870" w:type="dxa"/>
        <w:tblInd w:w="1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7830"/>
        <w:gridCol w:w="3960"/>
      </w:tblGrid>
      <w:tr w:rsidR="00F1715B" w:rsidRPr="00053153" w:rsidTr="00E77184">
        <w:trPr>
          <w:trHeight w:val="5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Pr="00F1715B" w:rsidRDefault="00F1715B" w:rsidP="00F1715B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F1715B">
              <w:rPr>
                <w:rFonts w:ascii="Preeti" w:hAnsi="Preeti"/>
                <w:b/>
                <w:bCs/>
                <w:sz w:val="32"/>
                <w:szCs w:val="32"/>
              </w:rPr>
              <w:t>s|=;+=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Pr="00F1715B" w:rsidRDefault="00F1715B" w:rsidP="00F1715B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F1715B">
              <w:rPr>
                <w:rFonts w:ascii="Preeti" w:hAnsi="Preeti"/>
                <w:b/>
                <w:bCs/>
                <w:sz w:val="32"/>
                <w:szCs w:val="32"/>
              </w:rPr>
              <w:t>;+/rgfsf] lsl;d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Pr="00F1715B" w:rsidRDefault="00F1715B" w:rsidP="00F1715B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F1715B">
              <w:rPr>
                <w:rFonts w:ascii="Preeti" w:hAnsi="Preeti"/>
                <w:b/>
                <w:bCs/>
                <w:sz w:val="32"/>
                <w:szCs w:val="32"/>
              </w:rPr>
              <w:t>;+/rgf k|lt ju{lkm6 ?=</w:t>
            </w:r>
          </w:p>
        </w:tc>
      </w:tr>
      <w:tr w:rsidR="00F1715B" w:rsidRPr="00053153" w:rsidTr="00E77184">
        <w:trPr>
          <w:trHeight w:val="2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Pr="00053153" w:rsidRDefault="00F1715B" w:rsidP="00F1715B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Pr="00053153" w:rsidRDefault="00F1715B" w:rsidP="00F1715B">
            <w:pPr>
              <w:rPr>
                <w:rFonts w:ascii="Preeti" w:hAnsi="Preeti"/>
                <w:sz w:val="28"/>
                <w:szCs w:val="28"/>
              </w:rPr>
            </w:pPr>
            <w:r w:rsidRPr="00053153">
              <w:rPr>
                <w:rFonts w:ascii="Preeti" w:hAnsi="Preeti"/>
                <w:sz w:val="28"/>
                <w:szCs w:val="28"/>
              </w:rPr>
              <w:t>cf/=l;=l;=k|m]d:6Sr/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Default="00F1715B" w:rsidP="00D33E14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^@%÷– -5</w:t>
            </w:r>
            <w:del w:id="323" w:author="suman karki" w:date="2018-08-18T00:09:00Z">
              <w:r w:rsidDel="00980B24">
                <w:rPr>
                  <w:rFonts w:ascii="Preeti" w:hAnsi="Preeti"/>
                  <w:sz w:val="28"/>
                  <w:szCs w:val="28"/>
                </w:rPr>
                <w:delText>f}</w:delText>
              </w:r>
            </w:del>
            <w:r>
              <w:rPr>
                <w:rFonts w:ascii="Preeti" w:hAnsi="Preeti"/>
                <w:sz w:val="28"/>
                <w:szCs w:val="28"/>
              </w:rPr>
              <w:t xml:space="preserve"> ;o k</w:t>
            </w:r>
            <w:ins w:id="324" w:author="suman karki" w:date="2018-08-18T00:09:00Z">
              <w:r w:rsidR="00980B24">
                <w:rPr>
                  <w:rFonts w:ascii="Preeti" w:hAnsi="Preeti"/>
                  <w:sz w:val="28"/>
                  <w:szCs w:val="28"/>
                </w:rPr>
                <w:t>RrL;</w:t>
              </w:r>
            </w:ins>
            <w:del w:id="325" w:author="suman karki" w:date="2018-08-18T00:09:00Z">
              <w:r w:rsidDel="00980B24">
                <w:rPr>
                  <w:rFonts w:ascii="Preeti" w:hAnsi="Preeti"/>
                  <w:sz w:val="28"/>
                  <w:szCs w:val="28"/>
                </w:rPr>
                <w:delText>lRrz</w:delText>
              </w:r>
            </w:del>
            <w:r>
              <w:rPr>
                <w:rFonts w:ascii="Preeti" w:hAnsi="Preeti"/>
                <w:sz w:val="28"/>
                <w:szCs w:val="28"/>
              </w:rPr>
              <w:t>_</w:t>
            </w:r>
          </w:p>
          <w:p w:rsidR="00E77184" w:rsidRPr="00053153" w:rsidRDefault="00E77184" w:rsidP="00D33E14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  <w:tr w:rsidR="00F1715B" w:rsidRPr="00053153" w:rsidTr="00E77184">
        <w:trPr>
          <w:trHeight w:val="38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Pr="00053153" w:rsidRDefault="00F1715B" w:rsidP="00F1715B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Pr="00053153" w:rsidRDefault="00F1715B" w:rsidP="00F1715B">
            <w:pPr>
              <w:rPr>
                <w:rFonts w:ascii="Preeti" w:hAnsi="Preeti"/>
                <w:sz w:val="28"/>
                <w:szCs w:val="28"/>
              </w:rPr>
            </w:pPr>
            <w:r w:rsidRPr="00053153">
              <w:rPr>
                <w:rFonts w:ascii="Preeti" w:hAnsi="Preeti"/>
                <w:sz w:val="28"/>
                <w:szCs w:val="28"/>
              </w:rPr>
              <w:t>l;d]06hf]8fO{dfO§fjf9'Ëfsf]uf/f] –cf/=l;=l;= 5fgf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Default="00F1715B" w:rsidP="00D33E14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%&amp;%÷– -kfFr ;o krxQ/</w:t>
            </w:r>
            <w:del w:id="326" w:author="suman karki" w:date="2018-08-18T00:09:00Z">
              <w:r w:rsidDel="00980B24">
                <w:rPr>
                  <w:rFonts w:ascii="Preeti" w:hAnsi="Preeti"/>
                  <w:sz w:val="28"/>
                  <w:szCs w:val="28"/>
                </w:rPr>
                <w:delText>L</w:delText>
              </w:r>
            </w:del>
            <w:r>
              <w:rPr>
                <w:rFonts w:ascii="Preeti" w:hAnsi="Preeti"/>
                <w:sz w:val="28"/>
                <w:szCs w:val="28"/>
              </w:rPr>
              <w:t>_</w:t>
            </w:r>
          </w:p>
          <w:p w:rsidR="00E77184" w:rsidRPr="00053153" w:rsidRDefault="00E77184" w:rsidP="00D33E14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  <w:tr w:rsidR="00F1715B" w:rsidRPr="00053153" w:rsidTr="00E77184">
        <w:trPr>
          <w:trHeight w:val="7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Pr="00053153" w:rsidRDefault="00F1715B" w:rsidP="00F1715B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#=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Pr="00053153" w:rsidRDefault="00F1715B" w:rsidP="00F1715B">
            <w:pPr>
              <w:rPr>
                <w:rFonts w:ascii="Preeti" w:hAnsi="Preeti"/>
                <w:sz w:val="28"/>
                <w:szCs w:val="28"/>
              </w:rPr>
            </w:pPr>
            <w:r w:rsidRPr="00053153">
              <w:rPr>
                <w:rFonts w:ascii="Preeti" w:hAnsi="Preeti"/>
                <w:sz w:val="28"/>
                <w:szCs w:val="28"/>
              </w:rPr>
              <w:t>df6f]sf] hf]8fO{dfO§fjf9'Ëfsf]uf/f] –cf/=l;=l;= jfl;d]06hf]8fO{dfO§fjf 9'Ëfsf]uf/f] – h:tf÷6fonsf] 5fgf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Pr="00053153" w:rsidRDefault="00F1715B" w:rsidP="00D33E14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%@%÷-kfFr ;o k</w:t>
            </w:r>
            <w:ins w:id="327" w:author="suman karki" w:date="2018-08-18T00:09:00Z">
              <w:r w:rsidR="00980B24">
                <w:rPr>
                  <w:rFonts w:ascii="Preeti" w:hAnsi="Preeti"/>
                  <w:sz w:val="28"/>
                  <w:szCs w:val="28"/>
                </w:rPr>
                <w:t>RrL;</w:t>
              </w:r>
            </w:ins>
            <w:del w:id="328" w:author="suman karki" w:date="2018-08-18T00:09:00Z">
              <w:r w:rsidDel="00980B24">
                <w:rPr>
                  <w:rFonts w:ascii="Preeti" w:hAnsi="Preeti"/>
                  <w:sz w:val="28"/>
                  <w:szCs w:val="28"/>
                </w:rPr>
                <w:delText>lRrz</w:delText>
              </w:r>
            </w:del>
            <w:r>
              <w:rPr>
                <w:rFonts w:ascii="Preeti" w:hAnsi="Preeti"/>
                <w:sz w:val="28"/>
                <w:szCs w:val="28"/>
              </w:rPr>
              <w:t>_</w:t>
            </w:r>
          </w:p>
        </w:tc>
      </w:tr>
      <w:tr w:rsidR="00F1715B" w:rsidRPr="00053153" w:rsidTr="00E77184">
        <w:trPr>
          <w:trHeight w:val="4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Pr="00053153" w:rsidRDefault="00F1715B" w:rsidP="00F1715B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$=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Pr="00053153" w:rsidRDefault="00F1715B" w:rsidP="00F1715B">
            <w:pPr>
              <w:rPr>
                <w:rFonts w:ascii="Preeti" w:hAnsi="Preeti"/>
                <w:sz w:val="28"/>
                <w:szCs w:val="28"/>
              </w:rPr>
            </w:pPr>
            <w:r w:rsidRPr="00053153">
              <w:rPr>
                <w:rFonts w:ascii="Preeti" w:hAnsi="Preeti"/>
                <w:sz w:val="28"/>
                <w:szCs w:val="28"/>
              </w:rPr>
              <w:t>df6f]sf] hf]8fO{dfO§fjf9'Ëfsf]uf/f]– h:tf÷6fonsf]   5fgf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Default="00F1715B" w:rsidP="00D33E14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$%)÷-rf/ ;o krf;_</w:t>
            </w:r>
          </w:p>
          <w:p w:rsidR="00E77184" w:rsidRPr="00053153" w:rsidRDefault="00E77184" w:rsidP="00D33E14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  <w:tr w:rsidR="00F1715B" w:rsidRPr="00053153" w:rsidTr="00E77184">
        <w:trPr>
          <w:trHeight w:val="4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Pr="00053153" w:rsidRDefault="00F1715B" w:rsidP="00F1715B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Pr="00053153" w:rsidRDefault="00F1715B" w:rsidP="00F1715B">
            <w:pPr>
              <w:rPr>
                <w:rFonts w:ascii="Preeti" w:hAnsi="Preeti"/>
                <w:sz w:val="28"/>
                <w:szCs w:val="28"/>
              </w:rPr>
            </w:pPr>
            <w:r w:rsidRPr="00053153">
              <w:rPr>
                <w:rFonts w:ascii="Preeti" w:hAnsi="Preeti"/>
                <w:sz w:val="28"/>
                <w:szCs w:val="28"/>
              </w:rPr>
              <w:t>;]8 jf sRrL 3/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5B" w:rsidRDefault="00F1715B" w:rsidP="00D33E14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s/ gnfUg] .</w:t>
            </w:r>
          </w:p>
          <w:p w:rsidR="00E77184" w:rsidRPr="00053153" w:rsidRDefault="00E77184" w:rsidP="00D33E14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6F7A20" w:rsidRPr="00053153" w:rsidRDefault="006F7A20" w:rsidP="001A56D4">
      <w:pPr>
        <w:rPr>
          <w:rFonts w:ascii="Preeti" w:hAnsi="Preeti"/>
          <w:sz w:val="28"/>
          <w:szCs w:val="28"/>
        </w:rPr>
      </w:pPr>
    </w:p>
    <w:p w:rsidR="006F7A20" w:rsidRPr="00053153" w:rsidRDefault="006F7A20" w:rsidP="001A56D4">
      <w:pPr>
        <w:rPr>
          <w:rFonts w:ascii="Preeti" w:hAnsi="Preeti"/>
          <w:sz w:val="28"/>
          <w:szCs w:val="28"/>
        </w:rPr>
      </w:pPr>
    </w:p>
    <w:p w:rsidR="006F7A20" w:rsidRPr="00AA1493" w:rsidRDefault="006F7A20">
      <w:pPr>
        <w:pStyle w:val="BodyText"/>
        <w:rPr>
          <w:rFonts w:ascii="Preeti" w:hAnsi="Preeti"/>
          <w:b/>
          <w:sz w:val="20"/>
        </w:rPr>
      </w:pPr>
    </w:p>
    <w:p w:rsidR="006F7A20" w:rsidRDefault="006F7A20">
      <w:pPr>
        <w:pStyle w:val="BodyText"/>
        <w:spacing w:before="2"/>
        <w:rPr>
          <w:rFonts w:ascii="Preeti" w:hAnsi="Preeti"/>
          <w:b/>
          <w:sz w:val="27"/>
        </w:rPr>
      </w:pPr>
    </w:p>
    <w:p w:rsidR="001A56D4" w:rsidRDefault="001A56D4">
      <w:pPr>
        <w:pStyle w:val="BodyText"/>
        <w:spacing w:before="2"/>
        <w:rPr>
          <w:rFonts w:ascii="Preeti" w:hAnsi="Preeti"/>
          <w:b/>
          <w:sz w:val="27"/>
        </w:rPr>
      </w:pPr>
    </w:p>
    <w:p w:rsidR="001A56D4" w:rsidRDefault="001A56D4">
      <w:pPr>
        <w:pStyle w:val="BodyText"/>
        <w:spacing w:before="2"/>
        <w:rPr>
          <w:rFonts w:ascii="Preeti" w:hAnsi="Preeti"/>
          <w:b/>
          <w:sz w:val="27"/>
        </w:rPr>
      </w:pPr>
    </w:p>
    <w:p w:rsidR="001A56D4" w:rsidRPr="00AA1493" w:rsidRDefault="001A56D4">
      <w:pPr>
        <w:pStyle w:val="BodyText"/>
        <w:spacing w:before="2"/>
        <w:rPr>
          <w:rFonts w:ascii="Preeti" w:hAnsi="Preeti"/>
          <w:b/>
          <w:sz w:val="27"/>
        </w:rPr>
      </w:pPr>
    </w:p>
    <w:p w:rsidR="00053153" w:rsidRDefault="00053153">
      <w:pPr>
        <w:pStyle w:val="BodyText"/>
        <w:spacing w:before="46"/>
        <w:ind w:left="3784" w:right="3806"/>
        <w:jc w:val="center"/>
        <w:rPr>
          <w:rFonts w:ascii="Preeti" w:hAnsi="Preeti"/>
        </w:rPr>
      </w:pPr>
    </w:p>
    <w:p w:rsidR="007574A8" w:rsidRDefault="007574A8">
      <w:pPr>
        <w:pStyle w:val="BodyText"/>
        <w:spacing w:before="46"/>
        <w:ind w:left="3784" w:right="3806"/>
        <w:jc w:val="center"/>
        <w:rPr>
          <w:rFonts w:ascii="Preeti" w:hAnsi="Preeti"/>
        </w:rPr>
      </w:pPr>
    </w:p>
    <w:p w:rsidR="007574A8" w:rsidRDefault="007574A8">
      <w:pPr>
        <w:pStyle w:val="BodyText"/>
        <w:spacing w:before="46"/>
        <w:ind w:left="3784" w:right="3806"/>
        <w:jc w:val="center"/>
        <w:rPr>
          <w:rFonts w:ascii="Preeti" w:hAnsi="Preeti"/>
        </w:rPr>
      </w:pPr>
    </w:p>
    <w:p w:rsidR="007574A8" w:rsidRDefault="007574A8">
      <w:pPr>
        <w:pStyle w:val="BodyText"/>
        <w:spacing w:before="46"/>
        <w:ind w:left="3784" w:right="3806"/>
        <w:jc w:val="center"/>
        <w:rPr>
          <w:rFonts w:ascii="Preeti" w:hAnsi="Preeti"/>
        </w:rPr>
      </w:pPr>
    </w:p>
    <w:p w:rsidR="007574A8" w:rsidRDefault="007574A8">
      <w:pPr>
        <w:pStyle w:val="BodyText"/>
        <w:spacing w:before="46"/>
        <w:ind w:left="3784" w:right="3806"/>
        <w:jc w:val="center"/>
        <w:rPr>
          <w:rFonts w:ascii="Preeti" w:hAnsi="Preeti"/>
        </w:rPr>
      </w:pPr>
    </w:p>
    <w:p w:rsidR="007574A8" w:rsidRDefault="007574A8">
      <w:pPr>
        <w:pStyle w:val="BodyText"/>
        <w:spacing w:before="46"/>
        <w:ind w:left="3784" w:right="3806"/>
        <w:jc w:val="center"/>
        <w:rPr>
          <w:rFonts w:ascii="Preeti" w:hAnsi="Preeti"/>
        </w:rPr>
      </w:pPr>
    </w:p>
    <w:p w:rsidR="006F7A20" w:rsidRPr="00AA1493" w:rsidRDefault="006F7A20">
      <w:pPr>
        <w:jc w:val="center"/>
        <w:rPr>
          <w:rFonts w:ascii="Preeti" w:hAnsi="Preeti"/>
        </w:rPr>
        <w:sectPr w:rsidR="006F7A20" w:rsidRPr="00AA1493">
          <w:footerReference w:type="default" r:id="rId15"/>
          <w:pgSz w:w="16840" w:h="11910" w:orient="landscape"/>
          <w:pgMar w:top="1100" w:right="1320" w:bottom="1140" w:left="1320" w:header="0" w:footer="954" w:gutter="0"/>
          <w:pgNumType w:start="10"/>
          <w:cols w:space="720"/>
        </w:sectPr>
      </w:pPr>
    </w:p>
    <w:p w:rsidR="00AA3560" w:rsidRPr="00AA1493" w:rsidRDefault="00AA3560" w:rsidP="00AA3560">
      <w:pPr>
        <w:pStyle w:val="BodyText"/>
        <w:spacing w:before="46"/>
        <w:ind w:left="3784" w:right="3806"/>
        <w:jc w:val="center"/>
        <w:rPr>
          <w:rFonts w:ascii="Preeti" w:hAnsi="Preeti"/>
        </w:rPr>
      </w:pPr>
      <w:r w:rsidRPr="00AA1493">
        <w:rPr>
          <w:rFonts w:ascii="Preeti" w:hAnsi="Preeti"/>
        </w:rPr>
        <w:lastRenderedPageBreak/>
        <w:t>cg';"rL -*</w:t>
      </w:r>
    </w:p>
    <w:p w:rsidR="006F7A20" w:rsidRPr="00053153" w:rsidRDefault="00AA1493" w:rsidP="00B42D89">
      <w:pPr>
        <w:jc w:val="center"/>
        <w:rPr>
          <w:rFonts w:ascii="Preeti" w:hAnsi="Preeti"/>
          <w:sz w:val="32"/>
          <w:szCs w:val="32"/>
        </w:rPr>
      </w:pPr>
      <w:r w:rsidRPr="00053153">
        <w:rPr>
          <w:rFonts w:ascii="Preeti" w:hAnsi="Preeti"/>
          <w:sz w:val="32"/>
          <w:szCs w:val="32"/>
        </w:rPr>
        <w:t>-bkmf!#sf]pkbkmf-!_;Fu;DjlGwt_</w:t>
      </w:r>
    </w:p>
    <w:p w:rsidR="001150EE" w:rsidRDefault="00252CF7" w:rsidP="00B42D89">
      <w:pPr>
        <w:jc w:val="center"/>
        <w:rPr>
          <w:ins w:id="329" w:author="suman karki" w:date="2018-08-18T00:10:00Z"/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uf}/ </w:t>
      </w:r>
      <w:ins w:id="330" w:author="suman karki" w:date="2018-08-18T00:10:00Z">
        <w:r w:rsidR="001150EE">
          <w:rPr>
            <w:rFonts w:ascii="Preeti" w:hAnsi="Preeti"/>
            <w:sz w:val="32"/>
            <w:szCs w:val="32"/>
          </w:rPr>
          <w:t>gu/kflnsf</w:t>
        </w:r>
      </w:ins>
    </w:p>
    <w:p w:rsidR="006F7A20" w:rsidRDefault="00AA1493" w:rsidP="00B42D89">
      <w:pPr>
        <w:jc w:val="center"/>
        <w:rPr>
          <w:ins w:id="331" w:author="suman karki" w:date="2018-08-18T00:11:00Z"/>
          <w:rFonts w:ascii="Preeti" w:hAnsi="Preeti"/>
          <w:sz w:val="32"/>
          <w:szCs w:val="32"/>
        </w:rPr>
      </w:pPr>
      <w:r w:rsidRPr="00053153">
        <w:rPr>
          <w:rFonts w:ascii="Preeti" w:hAnsi="Preeti"/>
          <w:sz w:val="32"/>
          <w:szCs w:val="32"/>
        </w:rPr>
        <w:t>gu/sfo{kflnsfsf]sfof{no</w:t>
      </w:r>
    </w:p>
    <w:p w:rsidR="001150EE" w:rsidRPr="00053153" w:rsidRDefault="001150EE" w:rsidP="00B42D89">
      <w:pPr>
        <w:jc w:val="center"/>
        <w:rPr>
          <w:rFonts w:ascii="Preeti" w:hAnsi="Preeti"/>
          <w:sz w:val="32"/>
          <w:szCs w:val="32"/>
        </w:rPr>
      </w:pPr>
      <w:ins w:id="332" w:author="suman karki" w:date="2018-08-18T00:11:00Z">
        <w:r>
          <w:rPr>
            <w:rFonts w:ascii="Preeti" w:hAnsi="Preeti"/>
            <w:sz w:val="32"/>
            <w:szCs w:val="32"/>
          </w:rPr>
          <w:t>uf}/, /f}tx6</w:t>
        </w:r>
      </w:ins>
    </w:p>
    <w:p w:rsidR="006F7A20" w:rsidRPr="006F66AA" w:rsidRDefault="00AA1493" w:rsidP="00B42D89">
      <w:pPr>
        <w:jc w:val="center"/>
        <w:rPr>
          <w:rFonts w:ascii="Preeti" w:hAnsi="Preeti"/>
          <w:b/>
          <w:bCs/>
          <w:sz w:val="36"/>
          <w:szCs w:val="36"/>
        </w:rPr>
      </w:pPr>
      <w:r w:rsidRPr="006F66AA">
        <w:rPr>
          <w:rFonts w:ascii="Preeti" w:hAnsi="Preeti"/>
          <w:b/>
          <w:bCs/>
          <w:sz w:val="36"/>
          <w:szCs w:val="36"/>
        </w:rPr>
        <w:t>;DklQsf] d"Nof+sgkmf/fd</w:t>
      </w:r>
    </w:p>
    <w:p w:rsidR="006F7A20" w:rsidRPr="00053153" w:rsidRDefault="00AA1493" w:rsidP="006F66AA">
      <w:pPr>
        <w:tabs>
          <w:tab w:val="left" w:pos="10800"/>
        </w:tabs>
        <w:rPr>
          <w:rFonts w:ascii="Preeti" w:hAnsi="Preeti"/>
          <w:sz w:val="32"/>
          <w:szCs w:val="32"/>
        </w:rPr>
      </w:pPr>
      <w:r w:rsidRPr="00053153">
        <w:rPr>
          <w:rFonts w:ascii="Preeti" w:hAnsi="Preeti"/>
          <w:sz w:val="32"/>
          <w:szCs w:val="32"/>
        </w:rPr>
        <w:t>s/bftfsf];+s]tgDj/M</w:t>
      </w:r>
      <w:r w:rsidRPr="00053153">
        <w:rPr>
          <w:rFonts w:ascii="Preeti" w:hAnsi="Preeti"/>
          <w:sz w:val="32"/>
          <w:szCs w:val="32"/>
        </w:rPr>
        <w:tab/>
        <w:t>s/lgwf{/0fu/]sf]cf=</w:t>
      </w:r>
      <w:ins w:id="333" w:author="suman karki" w:date="2018-08-18T00:10:00Z">
        <w:r w:rsidR="001150EE">
          <w:rPr>
            <w:rFonts w:ascii="Preeti" w:hAnsi="Preeti"/>
            <w:sz w:val="32"/>
            <w:szCs w:val="32"/>
          </w:rPr>
          <w:t>a</w:t>
        </w:r>
      </w:ins>
      <w:del w:id="334" w:author="suman karki" w:date="2018-08-18T00:10:00Z">
        <w:r w:rsidRPr="00053153" w:rsidDel="001150EE">
          <w:rPr>
            <w:rFonts w:ascii="Preeti" w:hAnsi="Preeti"/>
            <w:sz w:val="32"/>
            <w:szCs w:val="32"/>
          </w:rPr>
          <w:delText>j</w:delText>
        </w:r>
      </w:del>
      <w:r w:rsidRPr="00053153">
        <w:rPr>
          <w:rFonts w:ascii="Preeti" w:hAnsi="Preeti"/>
          <w:sz w:val="32"/>
          <w:szCs w:val="32"/>
        </w:rPr>
        <w:t>=M</w:t>
      </w:r>
    </w:p>
    <w:p w:rsidR="00EB1E40" w:rsidRDefault="00AA1493" w:rsidP="00EB1E40">
      <w:pPr>
        <w:rPr>
          <w:rFonts w:ascii="Preeti" w:hAnsi="Preeti"/>
          <w:sz w:val="32"/>
          <w:szCs w:val="32"/>
        </w:rPr>
      </w:pPr>
      <w:r w:rsidRPr="00053153">
        <w:rPr>
          <w:rFonts w:ascii="Preeti" w:hAnsi="Preeti"/>
          <w:sz w:val="32"/>
          <w:szCs w:val="32"/>
        </w:rPr>
        <w:t>hUuf/3/</w:t>
      </w:r>
      <w:r w:rsidR="006F66AA">
        <w:rPr>
          <w:rFonts w:ascii="Preeti" w:hAnsi="Preeti"/>
          <w:sz w:val="32"/>
          <w:szCs w:val="32"/>
        </w:rPr>
        <w:t xml:space="preserve"> w</w:t>
      </w:r>
      <w:r w:rsidRPr="00053153">
        <w:rPr>
          <w:rFonts w:ascii="Preeti" w:hAnsi="Preeti"/>
          <w:sz w:val="32"/>
          <w:szCs w:val="32"/>
        </w:rPr>
        <w:t>gLsf]gfd M</w:t>
      </w:r>
    </w:p>
    <w:p w:rsidR="006F7A20" w:rsidRPr="00053153" w:rsidRDefault="00AA1493" w:rsidP="00EB1E40">
      <w:pPr>
        <w:rPr>
          <w:rFonts w:ascii="Preeti" w:hAnsi="Preeti"/>
          <w:sz w:val="32"/>
          <w:szCs w:val="32"/>
        </w:rPr>
      </w:pPr>
      <w:r w:rsidRPr="00053153">
        <w:rPr>
          <w:rFonts w:ascii="Preeti" w:hAnsi="Preeti"/>
          <w:sz w:val="32"/>
          <w:szCs w:val="32"/>
        </w:rPr>
        <w:t>7]ufgfM</w:t>
      </w:r>
    </w:p>
    <w:p w:rsidR="006F7A20" w:rsidRPr="00053153" w:rsidRDefault="006F66AA" w:rsidP="00EB1E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6f]n / a:tL / 3/ g+=</w:t>
      </w:r>
    </w:p>
    <w:tbl>
      <w:tblPr>
        <w:tblW w:w="14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720"/>
        <w:gridCol w:w="540"/>
        <w:gridCol w:w="720"/>
        <w:gridCol w:w="1080"/>
        <w:gridCol w:w="630"/>
        <w:gridCol w:w="720"/>
        <w:gridCol w:w="540"/>
        <w:gridCol w:w="630"/>
        <w:gridCol w:w="720"/>
        <w:gridCol w:w="630"/>
        <w:gridCol w:w="720"/>
        <w:gridCol w:w="540"/>
        <w:gridCol w:w="810"/>
        <w:gridCol w:w="810"/>
        <w:gridCol w:w="630"/>
        <w:gridCol w:w="990"/>
        <w:gridCol w:w="990"/>
        <w:gridCol w:w="1509"/>
      </w:tblGrid>
      <w:tr w:rsidR="006F7A20" w:rsidRPr="00DB3076" w:rsidTr="006F66AA">
        <w:trPr>
          <w:trHeight w:val="316"/>
          <w:jc w:val="center"/>
        </w:trPr>
        <w:tc>
          <w:tcPr>
            <w:tcW w:w="4680" w:type="dxa"/>
            <w:gridSpan w:val="6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hUufsf]ljj/0f</w:t>
            </w:r>
          </w:p>
        </w:tc>
        <w:tc>
          <w:tcPr>
            <w:tcW w:w="720" w:type="dxa"/>
            <w:vMerge w:val="restart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hUufsf] sfod d"No</w:t>
            </w:r>
          </w:p>
        </w:tc>
        <w:tc>
          <w:tcPr>
            <w:tcW w:w="7020" w:type="dxa"/>
            <w:gridSpan w:val="10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ef}lts;+/rgfsf]ljj/0f</w:t>
            </w:r>
          </w:p>
        </w:tc>
        <w:tc>
          <w:tcPr>
            <w:tcW w:w="990" w:type="dxa"/>
            <w:vMerge w:val="restart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ef}lts</w:t>
            </w:r>
          </w:p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;+/rgfsf] sfod d"No</w:t>
            </w:r>
          </w:p>
        </w:tc>
        <w:tc>
          <w:tcPr>
            <w:tcW w:w="1509" w:type="dxa"/>
            <w:vMerge w:val="restart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;DklQsf] s/ nfUg] s'n d"No</w:t>
            </w:r>
          </w:p>
          <w:p w:rsidR="006F7A20" w:rsidRPr="00A151F7" w:rsidRDefault="00AA1493" w:rsidP="00710D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-hUuf+</w:t>
            </w:r>
            <w:r w:rsidR="00A151F7">
              <w:rPr>
                <w:rFonts w:asciiTheme="majorHAnsi" w:hAnsiTheme="majorHAnsi"/>
                <w:sz w:val="28"/>
                <w:szCs w:val="28"/>
              </w:rPr>
              <w:t>+</w:t>
            </w:r>
          </w:p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;+/rgf_</w:t>
            </w:r>
          </w:p>
        </w:tc>
      </w:tr>
      <w:tr w:rsidR="006F66AA" w:rsidRPr="00DB3076" w:rsidTr="006F66AA">
        <w:trPr>
          <w:trHeight w:val="981"/>
          <w:jc w:val="center"/>
        </w:trPr>
        <w:tc>
          <w:tcPr>
            <w:tcW w:w="990" w:type="dxa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;fljssf] uflj;/ j8f</w:t>
            </w:r>
          </w:p>
        </w:tc>
        <w:tc>
          <w:tcPr>
            <w:tcW w:w="720" w:type="dxa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xfnsf] j8f/ 6f]n</w:t>
            </w:r>
          </w:p>
        </w:tc>
        <w:tc>
          <w:tcPr>
            <w:tcW w:w="540" w:type="dxa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lsQf g+=</w:t>
            </w:r>
          </w:p>
        </w:tc>
        <w:tc>
          <w:tcPr>
            <w:tcW w:w="720" w:type="dxa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If]qkmn</w:t>
            </w:r>
          </w:p>
        </w:tc>
        <w:tc>
          <w:tcPr>
            <w:tcW w:w="1080" w:type="dxa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hUuf</w:t>
            </w:r>
          </w:p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/x]sf] If]q</w:t>
            </w:r>
          </w:p>
        </w:tc>
        <w:tc>
          <w:tcPr>
            <w:tcW w:w="630" w:type="dxa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PsfO{ d"No k|lt</w:t>
            </w:r>
          </w:p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k|sf/</w:t>
            </w:r>
          </w:p>
        </w:tc>
        <w:tc>
          <w:tcPr>
            <w:tcW w:w="630" w:type="dxa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tNnf</w:t>
            </w:r>
          </w:p>
        </w:tc>
        <w:tc>
          <w:tcPr>
            <w:tcW w:w="720" w:type="dxa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agf]6sf] lsl;d</w:t>
            </w:r>
          </w:p>
        </w:tc>
        <w:tc>
          <w:tcPr>
            <w:tcW w:w="630" w:type="dxa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k|of]u</w:t>
            </w:r>
          </w:p>
        </w:tc>
        <w:tc>
          <w:tcPr>
            <w:tcW w:w="720" w:type="dxa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If]qkmn</w:t>
            </w:r>
          </w:p>
        </w:tc>
        <w:tc>
          <w:tcPr>
            <w:tcW w:w="540" w:type="dxa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PsfO{ d"No</w:t>
            </w:r>
          </w:p>
        </w:tc>
        <w:tc>
          <w:tcPr>
            <w:tcW w:w="810" w:type="dxa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z'?sf] d"Nof+sg</w:t>
            </w:r>
          </w:p>
        </w:tc>
        <w:tc>
          <w:tcPr>
            <w:tcW w:w="810" w:type="dxa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k'/f ePsf] aif{</w:t>
            </w:r>
          </w:p>
        </w:tc>
        <w:tc>
          <w:tcPr>
            <w:tcW w:w="630" w:type="dxa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Xf; s6\6L k|ltzt</w:t>
            </w:r>
          </w:p>
        </w:tc>
        <w:tc>
          <w:tcPr>
            <w:tcW w:w="990" w:type="dxa"/>
          </w:tcPr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Xf; s66Lx'g]</w:t>
            </w:r>
          </w:p>
          <w:p w:rsidR="006F7A20" w:rsidRPr="00DB3076" w:rsidRDefault="00AA1493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DB3076">
              <w:rPr>
                <w:rFonts w:ascii="Preeti" w:hAnsi="Preeti"/>
                <w:sz w:val="28"/>
                <w:szCs w:val="28"/>
              </w:rPr>
              <w:t>/sd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  <w:tr w:rsidR="006F66AA" w:rsidRPr="00DB3076" w:rsidTr="006F66AA">
        <w:trPr>
          <w:trHeight w:val="314"/>
          <w:jc w:val="center"/>
        </w:trPr>
        <w:tc>
          <w:tcPr>
            <w:tcW w:w="99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DB3076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9" w:type="dxa"/>
          </w:tcPr>
          <w:p w:rsidR="006F7A20" w:rsidRDefault="006F7A20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6F66AA" w:rsidRPr="00DB3076" w:rsidRDefault="006F66AA" w:rsidP="00710D2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  <w:tr w:rsidR="006F66AA" w:rsidRPr="00DB3076" w:rsidTr="006F66AA">
        <w:trPr>
          <w:trHeight w:val="313"/>
          <w:jc w:val="center"/>
        </w:trPr>
        <w:tc>
          <w:tcPr>
            <w:tcW w:w="99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9" w:type="dxa"/>
          </w:tcPr>
          <w:p w:rsidR="006F7A20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  <w:p w:rsidR="006F66AA" w:rsidRPr="00DB3076" w:rsidRDefault="006F66AA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66AA" w:rsidRPr="00DB3076" w:rsidTr="006F66AA">
        <w:trPr>
          <w:trHeight w:val="316"/>
          <w:jc w:val="center"/>
        </w:trPr>
        <w:tc>
          <w:tcPr>
            <w:tcW w:w="99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9" w:type="dxa"/>
          </w:tcPr>
          <w:p w:rsidR="006F7A20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  <w:p w:rsidR="006F66AA" w:rsidRPr="00DB3076" w:rsidRDefault="006F66AA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66AA" w:rsidRPr="00DB3076" w:rsidTr="006F66AA">
        <w:trPr>
          <w:trHeight w:val="314"/>
          <w:jc w:val="center"/>
        </w:trPr>
        <w:tc>
          <w:tcPr>
            <w:tcW w:w="99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9" w:type="dxa"/>
          </w:tcPr>
          <w:p w:rsidR="006F7A20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  <w:p w:rsidR="006F66AA" w:rsidRPr="00DB3076" w:rsidRDefault="006F66AA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66AA" w:rsidRPr="00DB3076" w:rsidTr="006F66AA">
        <w:trPr>
          <w:trHeight w:val="316"/>
          <w:jc w:val="center"/>
        </w:trPr>
        <w:tc>
          <w:tcPr>
            <w:tcW w:w="99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DB3076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9" w:type="dxa"/>
          </w:tcPr>
          <w:p w:rsidR="006F7A20" w:rsidRDefault="006F7A20" w:rsidP="00DB3076">
            <w:pPr>
              <w:rPr>
                <w:rFonts w:ascii="Preeti" w:hAnsi="Preeti"/>
                <w:sz w:val="28"/>
                <w:szCs w:val="28"/>
              </w:rPr>
            </w:pPr>
          </w:p>
          <w:p w:rsidR="006F66AA" w:rsidRPr="00DB3076" w:rsidRDefault="006F66AA" w:rsidP="00DB307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66AA" w:rsidRPr="00DB3076" w:rsidDel="001150EE" w:rsidTr="006F66AA">
        <w:trPr>
          <w:trHeight w:val="313"/>
          <w:jc w:val="center"/>
          <w:del w:id="335" w:author="suman karki" w:date="2018-08-18T00:11:00Z"/>
        </w:trPr>
        <w:tc>
          <w:tcPr>
            <w:tcW w:w="990" w:type="dxa"/>
          </w:tcPr>
          <w:p w:rsidR="006F7A20" w:rsidRPr="00DB3076" w:rsidDel="001150EE" w:rsidRDefault="006F7A20" w:rsidP="00DB3076">
            <w:pPr>
              <w:rPr>
                <w:del w:id="336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Del="001150EE" w:rsidRDefault="006F7A20" w:rsidP="00DB3076">
            <w:pPr>
              <w:rPr>
                <w:del w:id="337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Del="001150EE" w:rsidRDefault="006F7A20" w:rsidP="00DB3076">
            <w:pPr>
              <w:rPr>
                <w:del w:id="338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Del="001150EE" w:rsidRDefault="006F7A20" w:rsidP="00DB3076">
            <w:pPr>
              <w:rPr>
                <w:del w:id="339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6F7A20" w:rsidRPr="00DB3076" w:rsidDel="001150EE" w:rsidRDefault="006F7A20" w:rsidP="00DB3076">
            <w:pPr>
              <w:rPr>
                <w:del w:id="340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Del="001150EE" w:rsidRDefault="006F7A20" w:rsidP="00DB3076">
            <w:pPr>
              <w:rPr>
                <w:del w:id="341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Del="001150EE" w:rsidRDefault="006F7A20" w:rsidP="00DB3076">
            <w:pPr>
              <w:rPr>
                <w:del w:id="342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Del="001150EE" w:rsidRDefault="006F7A20" w:rsidP="00DB3076">
            <w:pPr>
              <w:rPr>
                <w:del w:id="343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Del="001150EE" w:rsidRDefault="006F7A20" w:rsidP="00DB3076">
            <w:pPr>
              <w:rPr>
                <w:del w:id="344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Del="001150EE" w:rsidRDefault="006F7A20" w:rsidP="00DB3076">
            <w:pPr>
              <w:rPr>
                <w:del w:id="345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Del="001150EE" w:rsidRDefault="006F7A20" w:rsidP="00DB3076">
            <w:pPr>
              <w:rPr>
                <w:del w:id="346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DB3076" w:rsidDel="001150EE" w:rsidRDefault="006F7A20" w:rsidP="00DB3076">
            <w:pPr>
              <w:rPr>
                <w:del w:id="347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DB3076" w:rsidDel="001150EE" w:rsidRDefault="006F7A20" w:rsidP="00DB3076">
            <w:pPr>
              <w:rPr>
                <w:del w:id="348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DB3076" w:rsidDel="001150EE" w:rsidRDefault="006F7A20" w:rsidP="00DB3076">
            <w:pPr>
              <w:rPr>
                <w:del w:id="349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DB3076" w:rsidDel="001150EE" w:rsidRDefault="006F7A20" w:rsidP="00DB3076">
            <w:pPr>
              <w:rPr>
                <w:del w:id="350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</w:tcPr>
          <w:p w:rsidR="006F7A20" w:rsidRPr="00DB3076" w:rsidDel="001150EE" w:rsidRDefault="006F7A20" w:rsidP="00DB3076">
            <w:pPr>
              <w:rPr>
                <w:del w:id="351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DB3076" w:rsidDel="001150EE" w:rsidRDefault="006F7A20" w:rsidP="00DB3076">
            <w:pPr>
              <w:rPr>
                <w:del w:id="352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DB3076" w:rsidDel="001150EE" w:rsidRDefault="006F7A20" w:rsidP="00DB3076">
            <w:pPr>
              <w:rPr>
                <w:del w:id="353" w:author="suman karki" w:date="2018-08-18T00:11:00Z"/>
                <w:rFonts w:ascii="Preeti" w:hAnsi="Preeti"/>
                <w:sz w:val="28"/>
                <w:szCs w:val="28"/>
              </w:rPr>
            </w:pPr>
          </w:p>
        </w:tc>
        <w:tc>
          <w:tcPr>
            <w:tcW w:w="1509" w:type="dxa"/>
          </w:tcPr>
          <w:p w:rsidR="006F7A20" w:rsidDel="001150EE" w:rsidRDefault="006F7A20" w:rsidP="00DB3076">
            <w:pPr>
              <w:rPr>
                <w:del w:id="354" w:author="suman karki" w:date="2018-08-18T00:11:00Z"/>
                <w:rFonts w:ascii="Preeti" w:hAnsi="Preeti"/>
                <w:sz w:val="28"/>
                <w:szCs w:val="28"/>
              </w:rPr>
            </w:pPr>
          </w:p>
          <w:p w:rsidR="006F66AA" w:rsidRPr="00DB3076" w:rsidDel="001150EE" w:rsidRDefault="006F66AA" w:rsidP="00DB3076">
            <w:pPr>
              <w:rPr>
                <w:del w:id="355" w:author="suman karki" w:date="2018-08-18T00:11:00Z"/>
                <w:rFonts w:ascii="Preeti" w:hAnsi="Preeti"/>
                <w:sz w:val="28"/>
                <w:szCs w:val="28"/>
              </w:rPr>
            </w:pPr>
          </w:p>
        </w:tc>
      </w:tr>
    </w:tbl>
    <w:p w:rsidR="001E75AF" w:rsidRDefault="00AA1493" w:rsidP="006A4F13">
      <w:pPr>
        <w:spacing w:line="276" w:lineRule="auto"/>
        <w:rPr>
          <w:rFonts w:ascii="Preeti" w:hAnsi="Preeti"/>
          <w:sz w:val="32"/>
          <w:szCs w:val="32"/>
        </w:rPr>
      </w:pPr>
      <w:r w:rsidRPr="00053153">
        <w:rPr>
          <w:rFonts w:ascii="Preeti" w:hAnsi="Preeti"/>
          <w:sz w:val="32"/>
          <w:szCs w:val="32"/>
        </w:rPr>
        <w:t xml:space="preserve">s/of]Uo;DklQsf]d"No?============== </w:t>
      </w:r>
    </w:p>
    <w:p w:rsidR="001E75AF" w:rsidRDefault="00AA1493" w:rsidP="006A4F13">
      <w:pPr>
        <w:spacing w:line="276" w:lineRule="auto"/>
        <w:rPr>
          <w:rFonts w:ascii="Preeti" w:hAnsi="Preeti"/>
          <w:sz w:val="32"/>
          <w:szCs w:val="32"/>
        </w:rPr>
      </w:pPr>
      <w:r w:rsidRPr="00053153">
        <w:rPr>
          <w:rFonts w:ascii="Preeti" w:hAnsi="Preeti"/>
          <w:sz w:val="32"/>
          <w:szCs w:val="32"/>
        </w:rPr>
        <w:t xml:space="preserve">aflif{s ;DklQ s/ hDdf ? ============= </w:t>
      </w:r>
    </w:p>
    <w:p w:rsidR="006F7A20" w:rsidRPr="00053153" w:rsidRDefault="00AA1493" w:rsidP="006A4F13">
      <w:pPr>
        <w:spacing w:line="276" w:lineRule="auto"/>
        <w:rPr>
          <w:rFonts w:ascii="Preeti" w:hAnsi="Preeti"/>
          <w:sz w:val="32"/>
          <w:szCs w:val="32"/>
        </w:rPr>
      </w:pPr>
      <w:r w:rsidRPr="00053153">
        <w:rPr>
          <w:rFonts w:ascii="Preeti" w:hAnsi="Preeti"/>
          <w:sz w:val="32"/>
          <w:szCs w:val="32"/>
        </w:rPr>
        <w:t>cIf?]kLM</w:t>
      </w:r>
    </w:p>
    <w:p w:rsidR="00572CB5" w:rsidRPr="00053153" w:rsidRDefault="00AA1493" w:rsidP="006A4F13">
      <w:pPr>
        <w:tabs>
          <w:tab w:val="left" w:pos="11610"/>
        </w:tabs>
        <w:spacing w:line="276" w:lineRule="auto"/>
        <w:rPr>
          <w:rFonts w:ascii="Preeti" w:hAnsi="Preeti"/>
          <w:sz w:val="32"/>
          <w:szCs w:val="32"/>
        </w:rPr>
      </w:pPr>
      <w:r w:rsidRPr="00053153">
        <w:rPr>
          <w:rFonts w:ascii="Preeti" w:hAnsi="Preeti"/>
          <w:sz w:val="32"/>
          <w:szCs w:val="32"/>
        </w:rPr>
        <w:lastRenderedPageBreak/>
        <w:t>d"Nof+sgldltM</w:t>
      </w:r>
      <w:r w:rsidR="006F66AA">
        <w:rPr>
          <w:rFonts w:ascii="Preeti" w:hAnsi="Preeti"/>
          <w:sz w:val="32"/>
          <w:szCs w:val="32"/>
        </w:rPr>
        <w:tab/>
      </w:r>
      <w:r w:rsidR="00572CB5" w:rsidRPr="00053153">
        <w:rPr>
          <w:rFonts w:ascii="Preeti" w:hAnsi="Preeti"/>
          <w:sz w:val="32"/>
          <w:szCs w:val="32"/>
        </w:rPr>
        <w:t>d"Nof+sgstf{M</w:t>
      </w:r>
    </w:p>
    <w:p w:rsidR="001E75AF" w:rsidRDefault="001E75AF" w:rsidP="00053153">
      <w:pPr>
        <w:rPr>
          <w:rFonts w:ascii="Preeti" w:hAnsi="Preeti"/>
          <w:sz w:val="32"/>
          <w:szCs w:val="32"/>
        </w:rPr>
      </w:pPr>
    </w:p>
    <w:p w:rsidR="006F7A20" w:rsidRPr="00AA1493" w:rsidRDefault="006F7A20">
      <w:pPr>
        <w:jc w:val="both"/>
        <w:rPr>
          <w:rFonts w:ascii="Preeti" w:hAnsi="Preeti"/>
          <w:sz w:val="24"/>
        </w:rPr>
        <w:sectPr w:rsidR="006F7A20" w:rsidRPr="00AA1493">
          <w:pgSz w:w="16840" w:h="11910" w:orient="landscape"/>
          <w:pgMar w:top="1100" w:right="1320" w:bottom="1140" w:left="1320" w:header="0" w:footer="954" w:gutter="0"/>
          <w:cols w:space="720"/>
        </w:sectPr>
      </w:pPr>
    </w:p>
    <w:p w:rsidR="006F7A20" w:rsidRPr="008F64B5" w:rsidRDefault="00AA1493" w:rsidP="008F64B5">
      <w:pPr>
        <w:jc w:val="center"/>
        <w:rPr>
          <w:rFonts w:ascii="Preeti" w:hAnsi="Preeti"/>
          <w:sz w:val="32"/>
          <w:szCs w:val="32"/>
        </w:rPr>
      </w:pPr>
      <w:r w:rsidRPr="008F64B5">
        <w:rPr>
          <w:rFonts w:ascii="Preeti" w:hAnsi="Preeti"/>
          <w:sz w:val="32"/>
          <w:szCs w:val="32"/>
        </w:rPr>
        <w:lastRenderedPageBreak/>
        <w:t>cg';"rL– (</w:t>
      </w:r>
    </w:p>
    <w:p w:rsidR="006F7A20" w:rsidRPr="008F64B5" w:rsidRDefault="00AA1493" w:rsidP="008F64B5">
      <w:pPr>
        <w:jc w:val="center"/>
        <w:rPr>
          <w:rFonts w:ascii="Preeti" w:hAnsi="Preeti"/>
          <w:sz w:val="32"/>
          <w:szCs w:val="32"/>
        </w:rPr>
      </w:pPr>
      <w:r w:rsidRPr="008F64B5">
        <w:rPr>
          <w:rFonts w:ascii="Preeti" w:hAnsi="Preeti"/>
          <w:sz w:val="32"/>
          <w:szCs w:val="32"/>
        </w:rPr>
        <w:t>-bkmf!#sf]pkbkmf-%_;Fu;DalGwt_</w:t>
      </w:r>
    </w:p>
    <w:p w:rsidR="006F7A20" w:rsidRPr="008F64B5" w:rsidRDefault="00AA1493" w:rsidP="008F64B5">
      <w:pPr>
        <w:jc w:val="center"/>
        <w:rPr>
          <w:rFonts w:ascii="Preeti" w:hAnsi="Preeti"/>
          <w:sz w:val="32"/>
          <w:szCs w:val="32"/>
        </w:rPr>
      </w:pPr>
      <w:r w:rsidRPr="008F64B5">
        <w:rPr>
          <w:rFonts w:ascii="Preeti" w:hAnsi="Preeti"/>
          <w:noProof/>
          <w:sz w:val="32"/>
          <w:szCs w:val="32"/>
          <w:lang w:bidi="ne-NP"/>
        </w:rPr>
        <w:drawing>
          <wp:anchor distT="0" distB="0" distL="0" distR="0" simplePos="0" relativeHeight="268322375" behindDoc="1" locked="0" layoutInCell="1" allowOverlap="1">
            <wp:simplePos x="0" y="0"/>
            <wp:positionH relativeFrom="page">
              <wp:posOffset>1501775</wp:posOffset>
            </wp:positionH>
            <wp:positionV relativeFrom="paragraph">
              <wp:posOffset>713533</wp:posOffset>
            </wp:positionV>
            <wp:extent cx="158750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4B5">
        <w:rPr>
          <w:rFonts w:ascii="Preeti" w:hAnsi="Preeti"/>
          <w:sz w:val="32"/>
          <w:szCs w:val="32"/>
        </w:rPr>
        <w:t>;+/rgfsf]x|f;s§Lb/</w:t>
      </w:r>
    </w:p>
    <w:p w:rsidR="006F7A20" w:rsidRPr="00AA1493" w:rsidRDefault="006F7A20">
      <w:pPr>
        <w:pStyle w:val="BodyText"/>
        <w:spacing w:before="11"/>
        <w:rPr>
          <w:rFonts w:ascii="Preeti" w:hAnsi="Preeti"/>
          <w:b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081"/>
        <w:gridCol w:w="1532"/>
        <w:gridCol w:w="2790"/>
        <w:gridCol w:w="1893"/>
        <w:gridCol w:w="1262"/>
      </w:tblGrid>
      <w:tr w:rsidR="006F7A20" w:rsidRPr="008F64B5">
        <w:trPr>
          <w:trHeight w:val="1643"/>
        </w:trPr>
        <w:tc>
          <w:tcPr>
            <w:tcW w:w="1440" w:type="dxa"/>
          </w:tcPr>
          <w:p w:rsidR="006F7A20" w:rsidRPr="008F64B5" w:rsidRDefault="00AA1493" w:rsidP="008A544B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F64B5">
              <w:rPr>
                <w:rFonts w:ascii="Preeti" w:hAnsi="Preeti"/>
                <w:sz w:val="28"/>
                <w:szCs w:val="28"/>
              </w:rPr>
              <w:t>;+/rgfsf]</w:t>
            </w:r>
          </w:p>
          <w:p w:rsidR="006F7A20" w:rsidRPr="008F64B5" w:rsidRDefault="00AA1493" w:rsidP="008A544B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F64B5">
              <w:rPr>
                <w:rFonts w:ascii="Preeti" w:hAnsi="Preeti"/>
                <w:sz w:val="28"/>
                <w:szCs w:val="28"/>
              </w:rPr>
              <w:t>lsl;d</w:t>
            </w:r>
          </w:p>
          <w:p w:rsidR="006F7A20" w:rsidRPr="008F64B5" w:rsidRDefault="006F7A20" w:rsidP="008A544B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6F7A20" w:rsidRPr="008F64B5" w:rsidRDefault="00AA1493" w:rsidP="008A544B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F64B5">
              <w:rPr>
                <w:rFonts w:ascii="Preeti" w:hAnsi="Preeti"/>
                <w:sz w:val="28"/>
                <w:szCs w:val="28"/>
              </w:rPr>
              <w:t>;+/rgfsf]</w:t>
            </w:r>
            <w:r w:rsidRPr="008F64B5">
              <w:rPr>
                <w:rFonts w:ascii="Preeti" w:hAnsi="Preeti"/>
                <w:sz w:val="28"/>
                <w:szCs w:val="28"/>
              </w:rPr>
              <w:tab/>
            </w:r>
            <w:r w:rsidRPr="008F64B5">
              <w:rPr>
                <w:rFonts w:ascii="Preeti" w:hAnsi="Preeti"/>
                <w:noProof/>
                <w:sz w:val="28"/>
                <w:szCs w:val="28"/>
                <w:lang w:bidi="ne-NP"/>
              </w:rPr>
              <w:drawing>
                <wp:inline distT="0" distB="0" distL="0" distR="0">
                  <wp:extent cx="76199" cy="2349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64B5">
              <w:rPr>
                <w:rFonts w:ascii="Preeti" w:hAnsi="Preeti"/>
                <w:sz w:val="28"/>
                <w:szCs w:val="28"/>
              </w:rPr>
              <w:t>cfo'</w:t>
            </w:r>
          </w:p>
        </w:tc>
        <w:tc>
          <w:tcPr>
            <w:tcW w:w="1081" w:type="dxa"/>
            <w:shd w:val="clear" w:color="auto" w:fill="F1F1F1"/>
          </w:tcPr>
          <w:p w:rsidR="006F7A20" w:rsidRPr="008F64B5" w:rsidRDefault="00AA1493" w:rsidP="008A544B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F64B5">
              <w:rPr>
                <w:rFonts w:ascii="Preeti" w:hAnsi="Preeti"/>
                <w:sz w:val="28"/>
                <w:szCs w:val="28"/>
              </w:rPr>
              <w:t>cf/=l;=l;</w:t>
            </w:r>
          </w:p>
          <w:p w:rsidR="006F7A20" w:rsidRPr="008F64B5" w:rsidRDefault="00AA1493" w:rsidP="008A544B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F64B5">
              <w:rPr>
                <w:rFonts w:ascii="Preeti" w:hAnsi="Preeti"/>
                <w:sz w:val="28"/>
                <w:szCs w:val="28"/>
              </w:rPr>
              <w:t>= k|m]d</w:t>
            </w:r>
          </w:p>
          <w:p w:rsidR="006F7A20" w:rsidRPr="008F64B5" w:rsidRDefault="00AA1493" w:rsidP="008A544B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F64B5">
              <w:rPr>
                <w:rFonts w:ascii="Preeti" w:hAnsi="Preeti"/>
                <w:sz w:val="28"/>
                <w:szCs w:val="28"/>
              </w:rPr>
              <w:t>:</w:t>
            </w:r>
            <w:ins w:id="356" w:author="suman karki" w:date="2018-08-18T00:11:00Z">
              <w:r w:rsidR="00CE4AEC">
                <w:rPr>
                  <w:rFonts w:ascii="Preeti" w:hAnsi="Preeti"/>
                  <w:sz w:val="28"/>
                  <w:szCs w:val="28"/>
                </w:rPr>
                <w:t>6</w:t>
              </w:r>
            </w:ins>
            <w:ins w:id="357" w:author="suman karki" w:date="2018-08-18T00:12:00Z">
              <w:r w:rsidR="00CE4AEC">
                <w:rPr>
                  <w:rFonts w:ascii="Preeti" w:hAnsi="Preeti"/>
                  <w:sz w:val="28"/>
                  <w:szCs w:val="28"/>
                </w:rPr>
                <w:t>«</w:t>
              </w:r>
            </w:ins>
            <w:del w:id="358" w:author="suman karki" w:date="2018-08-18T00:11:00Z">
              <w:r w:rsidRPr="008F64B5" w:rsidDel="00CE4AEC">
                <w:rPr>
                  <w:rFonts w:ascii="Preeti" w:hAnsi="Preeti"/>
                  <w:sz w:val="28"/>
                  <w:szCs w:val="28"/>
                </w:rPr>
                <w:delText>6</w:delText>
              </w:r>
            </w:del>
            <w:r w:rsidRPr="008F64B5">
              <w:rPr>
                <w:rFonts w:ascii="Preeti" w:hAnsi="Preeti"/>
                <w:sz w:val="28"/>
                <w:szCs w:val="28"/>
              </w:rPr>
              <w:t>Sr/</w:t>
            </w:r>
          </w:p>
        </w:tc>
        <w:tc>
          <w:tcPr>
            <w:tcW w:w="1532" w:type="dxa"/>
            <w:shd w:val="clear" w:color="auto" w:fill="F1F1F1"/>
          </w:tcPr>
          <w:p w:rsidR="006F7A20" w:rsidRPr="008F64B5" w:rsidRDefault="00AA1493" w:rsidP="008A544B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F64B5">
              <w:rPr>
                <w:rFonts w:ascii="Preeti" w:hAnsi="Preeti"/>
                <w:sz w:val="28"/>
                <w:szCs w:val="28"/>
              </w:rPr>
              <w:t>l;d]06</w:t>
            </w:r>
          </w:p>
          <w:p w:rsidR="006F7A20" w:rsidRPr="008F64B5" w:rsidRDefault="00AA1493" w:rsidP="008A544B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F64B5">
              <w:rPr>
                <w:rFonts w:ascii="Preeti" w:hAnsi="Preeti"/>
                <w:sz w:val="28"/>
                <w:szCs w:val="28"/>
              </w:rPr>
              <w:t>hf]8fO{dfO§fjf 9'Ëfsf]uf/f] –cf/=l;=l;= 5fgf</w:t>
            </w:r>
          </w:p>
        </w:tc>
        <w:tc>
          <w:tcPr>
            <w:tcW w:w="2790" w:type="dxa"/>
            <w:shd w:val="clear" w:color="auto" w:fill="F1F1F1"/>
          </w:tcPr>
          <w:p w:rsidR="006F7A20" w:rsidRPr="008F64B5" w:rsidRDefault="00AA1493" w:rsidP="008A544B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F64B5">
              <w:rPr>
                <w:rFonts w:ascii="Preeti" w:hAnsi="Preeti"/>
                <w:sz w:val="28"/>
                <w:szCs w:val="28"/>
              </w:rPr>
              <w:t>df6f]sf]hf]8fO{dfO§fjf9'Ëfsf]</w:t>
            </w:r>
          </w:p>
          <w:p w:rsidR="006F7A20" w:rsidRPr="008F64B5" w:rsidRDefault="00AA1493" w:rsidP="008A544B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F64B5">
              <w:rPr>
                <w:rFonts w:ascii="Preeti" w:hAnsi="Preeti"/>
                <w:sz w:val="28"/>
                <w:szCs w:val="28"/>
              </w:rPr>
              <w:t>uf/f]–cf/=l;=l;=jfl;d]06 hf]8fO{dfO§fjf 9'Ëfsf] uf/f] – h:tf÷6fonsf] 5fgf</w:t>
            </w:r>
          </w:p>
        </w:tc>
        <w:tc>
          <w:tcPr>
            <w:tcW w:w="1893" w:type="dxa"/>
            <w:shd w:val="clear" w:color="auto" w:fill="F1F1F1"/>
          </w:tcPr>
          <w:p w:rsidR="006F7A20" w:rsidRPr="008F64B5" w:rsidRDefault="00AA1493" w:rsidP="008A544B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F64B5">
              <w:rPr>
                <w:rFonts w:ascii="Preeti" w:hAnsi="Preeti"/>
                <w:sz w:val="28"/>
                <w:szCs w:val="28"/>
              </w:rPr>
              <w:t>df6f]sf]</w:t>
            </w:r>
          </w:p>
          <w:p w:rsidR="006F7A20" w:rsidRPr="008F64B5" w:rsidRDefault="00AA1493" w:rsidP="008A544B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F64B5">
              <w:rPr>
                <w:rFonts w:ascii="Preeti" w:hAnsi="Preeti"/>
                <w:sz w:val="28"/>
                <w:szCs w:val="28"/>
              </w:rPr>
              <w:t>hf]8fO{dfO§fjf 9'Ëfsf]uf/f]– h:tf÷6fonsf] 5fgf</w:t>
            </w:r>
          </w:p>
        </w:tc>
        <w:tc>
          <w:tcPr>
            <w:tcW w:w="1262" w:type="dxa"/>
            <w:shd w:val="clear" w:color="auto" w:fill="F1F1F1"/>
          </w:tcPr>
          <w:p w:rsidR="006F7A20" w:rsidRPr="008F64B5" w:rsidRDefault="00AA1493" w:rsidP="008A544B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F64B5">
              <w:rPr>
                <w:rFonts w:ascii="Preeti" w:hAnsi="Preeti"/>
                <w:sz w:val="28"/>
                <w:szCs w:val="28"/>
              </w:rPr>
              <w:t>;]8 jf</w:t>
            </w:r>
          </w:p>
          <w:p w:rsidR="006F7A20" w:rsidRPr="008F64B5" w:rsidRDefault="00AA1493" w:rsidP="008A544B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F64B5">
              <w:rPr>
                <w:rFonts w:ascii="Preeti" w:hAnsi="Preeti"/>
                <w:sz w:val="28"/>
                <w:szCs w:val="28"/>
              </w:rPr>
              <w:t>sRrL 3/</w:t>
            </w:r>
          </w:p>
        </w:tc>
      </w:tr>
      <w:tr w:rsidR="006F7A20" w:rsidRPr="008F64B5">
        <w:trPr>
          <w:trHeight w:val="393"/>
        </w:trPr>
        <w:tc>
          <w:tcPr>
            <w:tcW w:w="1440" w:type="dxa"/>
          </w:tcPr>
          <w:p w:rsidR="006F7A20" w:rsidRPr="00DB3076" w:rsidRDefault="006F66AA" w:rsidP="00554177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!–</w:t>
            </w:r>
            <w:r w:rsidR="00AA1493" w:rsidRPr="00DB3076">
              <w:rPr>
                <w:rFonts w:ascii="Preeti" w:hAnsi="Preeti"/>
                <w:sz w:val="32"/>
                <w:szCs w:val="32"/>
              </w:rPr>
              <w:t>#jif{</w:t>
            </w:r>
            <w:ins w:id="359" w:author="suman karki" w:date="2018-08-18T00:13:00Z">
              <w:r w:rsidR="00CE4AEC">
                <w:rPr>
                  <w:rFonts w:ascii="Preeti" w:hAnsi="Preeti"/>
                  <w:sz w:val="32"/>
                  <w:szCs w:val="32"/>
                </w:rPr>
                <w:t>;Dd</w:t>
              </w:r>
            </w:ins>
          </w:p>
        </w:tc>
        <w:tc>
          <w:tcPr>
            <w:tcW w:w="1081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6</w:t>
            </w:r>
          </w:p>
        </w:tc>
        <w:tc>
          <w:tcPr>
            <w:tcW w:w="153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</w:t>
            </w:r>
          </w:p>
        </w:tc>
        <w:tc>
          <w:tcPr>
            <w:tcW w:w="2790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12</w:t>
            </w:r>
          </w:p>
        </w:tc>
        <w:tc>
          <w:tcPr>
            <w:tcW w:w="1893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15</w:t>
            </w:r>
          </w:p>
        </w:tc>
        <w:tc>
          <w:tcPr>
            <w:tcW w:w="126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20</w:t>
            </w:r>
          </w:p>
        </w:tc>
      </w:tr>
      <w:tr w:rsidR="006F7A20" w:rsidRPr="008F64B5">
        <w:trPr>
          <w:trHeight w:val="393"/>
        </w:trPr>
        <w:tc>
          <w:tcPr>
            <w:tcW w:w="1440" w:type="dxa"/>
          </w:tcPr>
          <w:p w:rsidR="006F7A20" w:rsidRPr="00DB3076" w:rsidRDefault="00CE4AEC" w:rsidP="00554177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ins w:id="360" w:author="suman karki" w:date="2018-08-18T00:13:00Z">
              <w:r>
                <w:rPr>
                  <w:rFonts w:ascii="Preeti" w:hAnsi="Preeti"/>
                  <w:sz w:val="32"/>
                  <w:szCs w:val="32"/>
                </w:rPr>
                <w:t xml:space="preserve"># eGbf a9L </w:t>
              </w:r>
            </w:ins>
            <w:del w:id="361" w:author="suman karki" w:date="2018-08-18T00:13:00Z">
              <w:r w:rsidR="006F66AA" w:rsidDel="00CE4AEC">
                <w:rPr>
                  <w:rFonts w:ascii="Preeti" w:hAnsi="Preeti"/>
                  <w:sz w:val="32"/>
                  <w:szCs w:val="32"/>
                </w:rPr>
                <w:delText>$</w:delText>
              </w:r>
            </w:del>
            <w:r w:rsidR="006F66AA">
              <w:rPr>
                <w:rFonts w:ascii="Preeti" w:hAnsi="Preeti"/>
                <w:sz w:val="32"/>
                <w:szCs w:val="32"/>
              </w:rPr>
              <w:t>–</w:t>
            </w:r>
            <w:r w:rsidR="00AA1493" w:rsidRPr="00DB3076">
              <w:rPr>
                <w:rFonts w:ascii="Preeti" w:hAnsi="Preeti"/>
                <w:sz w:val="32"/>
                <w:szCs w:val="32"/>
              </w:rPr>
              <w:t>^jif{</w:t>
            </w:r>
          </w:p>
        </w:tc>
        <w:tc>
          <w:tcPr>
            <w:tcW w:w="1081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12</w:t>
            </w:r>
          </w:p>
        </w:tc>
        <w:tc>
          <w:tcPr>
            <w:tcW w:w="153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18</w:t>
            </w:r>
          </w:p>
        </w:tc>
        <w:tc>
          <w:tcPr>
            <w:tcW w:w="2790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24</w:t>
            </w:r>
          </w:p>
        </w:tc>
        <w:tc>
          <w:tcPr>
            <w:tcW w:w="1893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30</w:t>
            </w:r>
          </w:p>
        </w:tc>
        <w:tc>
          <w:tcPr>
            <w:tcW w:w="126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40</w:t>
            </w:r>
          </w:p>
        </w:tc>
      </w:tr>
      <w:tr w:rsidR="006F7A20" w:rsidRPr="008F64B5">
        <w:trPr>
          <w:trHeight w:val="393"/>
        </w:trPr>
        <w:tc>
          <w:tcPr>
            <w:tcW w:w="1440" w:type="dxa"/>
          </w:tcPr>
          <w:p w:rsidR="006F7A20" w:rsidRPr="00DB3076" w:rsidRDefault="006F66AA" w:rsidP="00554177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&amp;– </w:t>
            </w:r>
            <w:r w:rsidR="00AA1493" w:rsidRPr="00DB3076">
              <w:rPr>
                <w:rFonts w:ascii="Preeti" w:hAnsi="Preeti"/>
                <w:sz w:val="32"/>
                <w:szCs w:val="32"/>
              </w:rPr>
              <w:t>(jif{</w:t>
            </w:r>
          </w:p>
        </w:tc>
        <w:tc>
          <w:tcPr>
            <w:tcW w:w="1081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18</w:t>
            </w:r>
          </w:p>
        </w:tc>
        <w:tc>
          <w:tcPr>
            <w:tcW w:w="153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27</w:t>
            </w:r>
          </w:p>
        </w:tc>
        <w:tc>
          <w:tcPr>
            <w:tcW w:w="2790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36</w:t>
            </w:r>
          </w:p>
        </w:tc>
        <w:tc>
          <w:tcPr>
            <w:tcW w:w="1893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45</w:t>
            </w:r>
          </w:p>
        </w:tc>
        <w:tc>
          <w:tcPr>
            <w:tcW w:w="126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60</w:t>
            </w:r>
          </w:p>
        </w:tc>
      </w:tr>
      <w:tr w:rsidR="006F7A20" w:rsidRPr="008F64B5">
        <w:trPr>
          <w:trHeight w:val="393"/>
        </w:trPr>
        <w:tc>
          <w:tcPr>
            <w:tcW w:w="1440" w:type="dxa"/>
          </w:tcPr>
          <w:p w:rsidR="006F7A20" w:rsidRPr="00DB3076" w:rsidRDefault="006F66AA" w:rsidP="00554177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!)–</w:t>
            </w:r>
            <w:r w:rsidR="00AA1493" w:rsidRPr="00DB3076">
              <w:rPr>
                <w:rFonts w:ascii="Preeti" w:hAnsi="Preeti"/>
                <w:sz w:val="32"/>
                <w:szCs w:val="32"/>
              </w:rPr>
              <w:t>!@jif{</w:t>
            </w:r>
          </w:p>
        </w:tc>
        <w:tc>
          <w:tcPr>
            <w:tcW w:w="1081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24</w:t>
            </w:r>
          </w:p>
        </w:tc>
        <w:tc>
          <w:tcPr>
            <w:tcW w:w="153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36</w:t>
            </w:r>
          </w:p>
        </w:tc>
        <w:tc>
          <w:tcPr>
            <w:tcW w:w="2790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48</w:t>
            </w:r>
          </w:p>
        </w:tc>
        <w:tc>
          <w:tcPr>
            <w:tcW w:w="1893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60</w:t>
            </w:r>
          </w:p>
        </w:tc>
        <w:tc>
          <w:tcPr>
            <w:tcW w:w="126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80</w:t>
            </w:r>
          </w:p>
        </w:tc>
      </w:tr>
      <w:tr w:rsidR="006F7A20" w:rsidRPr="008F64B5">
        <w:trPr>
          <w:trHeight w:val="393"/>
        </w:trPr>
        <w:tc>
          <w:tcPr>
            <w:tcW w:w="1440" w:type="dxa"/>
          </w:tcPr>
          <w:p w:rsidR="006F7A20" w:rsidRPr="00DB3076" w:rsidRDefault="006F66AA" w:rsidP="00554177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!#– </w:t>
            </w:r>
            <w:r w:rsidR="00AA1493" w:rsidRPr="00DB3076">
              <w:rPr>
                <w:rFonts w:ascii="Preeti" w:hAnsi="Preeti"/>
                <w:sz w:val="32"/>
                <w:szCs w:val="32"/>
              </w:rPr>
              <w:t>!%jif{</w:t>
            </w:r>
          </w:p>
        </w:tc>
        <w:tc>
          <w:tcPr>
            <w:tcW w:w="1081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30</w:t>
            </w:r>
          </w:p>
        </w:tc>
        <w:tc>
          <w:tcPr>
            <w:tcW w:w="153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45</w:t>
            </w:r>
          </w:p>
        </w:tc>
        <w:tc>
          <w:tcPr>
            <w:tcW w:w="2790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60</w:t>
            </w:r>
          </w:p>
        </w:tc>
        <w:tc>
          <w:tcPr>
            <w:tcW w:w="1893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75</w:t>
            </w:r>
          </w:p>
        </w:tc>
        <w:tc>
          <w:tcPr>
            <w:tcW w:w="126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</w:tr>
      <w:tr w:rsidR="006F7A20" w:rsidRPr="008F64B5">
        <w:trPr>
          <w:trHeight w:val="393"/>
        </w:trPr>
        <w:tc>
          <w:tcPr>
            <w:tcW w:w="1440" w:type="dxa"/>
          </w:tcPr>
          <w:p w:rsidR="006F7A20" w:rsidRPr="00DB3076" w:rsidRDefault="006F66AA" w:rsidP="00554177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!^–</w:t>
            </w:r>
            <w:r w:rsidR="00AA1493" w:rsidRPr="00DB3076">
              <w:rPr>
                <w:rFonts w:ascii="Preeti" w:hAnsi="Preeti"/>
                <w:sz w:val="32"/>
                <w:szCs w:val="32"/>
              </w:rPr>
              <w:t>!*jif{</w:t>
            </w:r>
          </w:p>
        </w:tc>
        <w:tc>
          <w:tcPr>
            <w:tcW w:w="1081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36</w:t>
            </w:r>
          </w:p>
        </w:tc>
        <w:tc>
          <w:tcPr>
            <w:tcW w:w="153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54</w:t>
            </w:r>
          </w:p>
        </w:tc>
        <w:tc>
          <w:tcPr>
            <w:tcW w:w="2790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72</w:t>
            </w:r>
          </w:p>
        </w:tc>
        <w:tc>
          <w:tcPr>
            <w:tcW w:w="1893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26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</w:tr>
      <w:tr w:rsidR="006F7A20" w:rsidRPr="008F64B5">
        <w:trPr>
          <w:trHeight w:val="393"/>
        </w:trPr>
        <w:tc>
          <w:tcPr>
            <w:tcW w:w="1440" w:type="dxa"/>
          </w:tcPr>
          <w:p w:rsidR="006F7A20" w:rsidRPr="00DB3076" w:rsidRDefault="006F66AA" w:rsidP="00554177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!(–</w:t>
            </w:r>
            <w:r w:rsidR="00AA1493" w:rsidRPr="00DB3076">
              <w:rPr>
                <w:rFonts w:ascii="Preeti" w:hAnsi="Preeti"/>
                <w:sz w:val="32"/>
                <w:szCs w:val="32"/>
              </w:rPr>
              <w:t xml:space="preserve"> @! aif{</w:t>
            </w:r>
          </w:p>
        </w:tc>
        <w:tc>
          <w:tcPr>
            <w:tcW w:w="1081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42</w:t>
            </w:r>
          </w:p>
        </w:tc>
        <w:tc>
          <w:tcPr>
            <w:tcW w:w="153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63</w:t>
            </w:r>
          </w:p>
        </w:tc>
        <w:tc>
          <w:tcPr>
            <w:tcW w:w="2790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84</w:t>
            </w:r>
          </w:p>
        </w:tc>
        <w:tc>
          <w:tcPr>
            <w:tcW w:w="1893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26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</w:tr>
      <w:tr w:rsidR="006F7A20" w:rsidRPr="008F64B5">
        <w:trPr>
          <w:trHeight w:val="333"/>
        </w:trPr>
        <w:tc>
          <w:tcPr>
            <w:tcW w:w="1440" w:type="dxa"/>
          </w:tcPr>
          <w:p w:rsidR="006F7A20" w:rsidRPr="00DB3076" w:rsidRDefault="006F66AA" w:rsidP="00554177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@@–</w:t>
            </w:r>
            <w:r w:rsidR="00AA1493" w:rsidRPr="00DB3076">
              <w:rPr>
                <w:rFonts w:ascii="Preeti" w:hAnsi="Preeti"/>
                <w:sz w:val="32"/>
                <w:szCs w:val="32"/>
              </w:rPr>
              <w:t>@$jif{</w:t>
            </w:r>
          </w:p>
        </w:tc>
        <w:tc>
          <w:tcPr>
            <w:tcW w:w="1081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48</w:t>
            </w:r>
          </w:p>
        </w:tc>
        <w:tc>
          <w:tcPr>
            <w:tcW w:w="153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72</w:t>
            </w:r>
          </w:p>
        </w:tc>
        <w:tc>
          <w:tcPr>
            <w:tcW w:w="2790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893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26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</w:tr>
      <w:tr w:rsidR="006F7A20" w:rsidRPr="008F64B5">
        <w:trPr>
          <w:trHeight w:val="331"/>
        </w:trPr>
        <w:tc>
          <w:tcPr>
            <w:tcW w:w="1440" w:type="dxa"/>
          </w:tcPr>
          <w:p w:rsidR="006F7A20" w:rsidRPr="00DB3076" w:rsidRDefault="006F66AA" w:rsidP="00554177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@#–</w:t>
            </w:r>
            <w:r w:rsidR="00AA1493" w:rsidRPr="00DB3076">
              <w:rPr>
                <w:rFonts w:ascii="Preeti" w:hAnsi="Preeti"/>
                <w:sz w:val="32"/>
                <w:szCs w:val="32"/>
              </w:rPr>
              <w:t>@&amp;jif{</w:t>
            </w:r>
          </w:p>
        </w:tc>
        <w:tc>
          <w:tcPr>
            <w:tcW w:w="1081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54</w:t>
            </w:r>
          </w:p>
        </w:tc>
        <w:tc>
          <w:tcPr>
            <w:tcW w:w="153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81</w:t>
            </w:r>
          </w:p>
        </w:tc>
        <w:tc>
          <w:tcPr>
            <w:tcW w:w="2790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893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26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</w:tr>
      <w:tr w:rsidR="006F7A20" w:rsidRPr="008F64B5">
        <w:trPr>
          <w:trHeight w:val="333"/>
        </w:trPr>
        <w:tc>
          <w:tcPr>
            <w:tcW w:w="1440" w:type="dxa"/>
          </w:tcPr>
          <w:p w:rsidR="006F7A20" w:rsidRPr="00DB3076" w:rsidRDefault="006F66AA" w:rsidP="00554177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@*–</w:t>
            </w:r>
            <w:r w:rsidR="00AA1493" w:rsidRPr="00DB3076">
              <w:rPr>
                <w:rFonts w:ascii="Preeti" w:hAnsi="Preeti"/>
                <w:sz w:val="32"/>
                <w:szCs w:val="32"/>
              </w:rPr>
              <w:t>#)jif{</w:t>
            </w:r>
          </w:p>
        </w:tc>
        <w:tc>
          <w:tcPr>
            <w:tcW w:w="1081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60</w:t>
            </w:r>
          </w:p>
        </w:tc>
        <w:tc>
          <w:tcPr>
            <w:tcW w:w="153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2790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893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26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</w:tr>
      <w:tr w:rsidR="006F7A20" w:rsidRPr="008F64B5">
        <w:trPr>
          <w:trHeight w:val="330"/>
        </w:trPr>
        <w:tc>
          <w:tcPr>
            <w:tcW w:w="1440" w:type="dxa"/>
          </w:tcPr>
          <w:p w:rsidR="006F7A20" w:rsidRPr="00DB3076" w:rsidRDefault="006F66AA" w:rsidP="00554177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#!– </w:t>
            </w:r>
            <w:r w:rsidR="00AA1493" w:rsidRPr="00DB3076">
              <w:rPr>
                <w:rFonts w:ascii="Preeti" w:hAnsi="Preeti"/>
                <w:sz w:val="32"/>
                <w:szCs w:val="32"/>
              </w:rPr>
              <w:t>##jif{</w:t>
            </w:r>
          </w:p>
        </w:tc>
        <w:tc>
          <w:tcPr>
            <w:tcW w:w="1081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66</w:t>
            </w:r>
          </w:p>
        </w:tc>
        <w:tc>
          <w:tcPr>
            <w:tcW w:w="153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2790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893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26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</w:tr>
      <w:tr w:rsidR="006F7A20" w:rsidRPr="008F64B5">
        <w:trPr>
          <w:trHeight w:val="333"/>
        </w:trPr>
        <w:tc>
          <w:tcPr>
            <w:tcW w:w="1440" w:type="dxa"/>
          </w:tcPr>
          <w:p w:rsidR="006F7A20" w:rsidRPr="00DB3076" w:rsidRDefault="006F66AA" w:rsidP="00554177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#$–</w:t>
            </w:r>
            <w:r w:rsidR="00AA1493" w:rsidRPr="00DB3076">
              <w:rPr>
                <w:rFonts w:ascii="Preeti" w:hAnsi="Preeti"/>
                <w:sz w:val="32"/>
                <w:szCs w:val="32"/>
              </w:rPr>
              <w:t>#^jif{</w:t>
            </w:r>
          </w:p>
        </w:tc>
        <w:tc>
          <w:tcPr>
            <w:tcW w:w="1081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72</w:t>
            </w:r>
          </w:p>
        </w:tc>
        <w:tc>
          <w:tcPr>
            <w:tcW w:w="153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2790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893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26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</w:tr>
      <w:tr w:rsidR="006F7A20" w:rsidRPr="008F64B5">
        <w:trPr>
          <w:trHeight w:val="330"/>
        </w:trPr>
        <w:tc>
          <w:tcPr>
            <w:tcW w:w="1440" w:type="dxa"/>
          </w:tcPr>
          <w:p w:rsidR="006F7A20" w:rsidRPr="00DB3076" w:rsidRDefault="006F66AA" w:rsidP="00554177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#&amp;– </w:t>
            </w:r>
            <w:r w:rsidR="00AA1493" w:rsidRPr="00DB3076">
              <w:rPr>
                <w:rFonts w:ascii="Preeti" w:hAnsi="Preeti"/>
                <w:sz w:val="32"/>
                <w:szCs w:val="32"/>
              </w:rPr>
              <w:t>$)jif{</w:t>
            </w:r>
          </w:p>
        </w:tc>
        <w:tc>
          <w:tcPr>
            <w:tcW w:w="1081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78</w:t>
            </w:r>
          </w:p>
        </w:tc>
        <w:tc>
          <w:tcPr>
            <w:tcW w:w="153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2790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893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26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</w:tr>
      <w:tr w:rsidR="006F7A20" w:rsidRPr="008F64B5">
        <w:trPr>
          <w:trHeight w:val="333"/>
        </w:trPr>
        <w:tc>
          <w:tcPr>
            <w:tcW w:w="1440" w:type="dxa"/>
          </w:tcPr>
          <w:p w:rsidR="006F7A20" w:rsidRPr="00DB3076" w:rsidRDefault="006F66AA" w:rsidP="00554177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$!– </w:t>
            </w:r>
            <w:r w:rsidR="00AA1493" w:rsidRPr="00DB3076">
              <w:rPr>
                <w:rFonts w:ascii="Preeti" w:hAnsi="Preeti"/>
                <w:sz w:val="32"/>
                <w:szCs w:val="32"/>
              </w:rPr>
              <w:t>$#jif{</w:t>
            </w:r>
          </w:p>
        </w:tc>
        <w:tc>
          <w:tcPr>
            <w:tcW w:w="1081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84</w:t>
            </w:r>
          </w:p>
        </w:tc>
        <w:tc>
          <w:tcPr>
            <w:tcW w:w="153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2790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893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26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</w:tr>
      <w:tr w:rsidR="006F7A20" w:rsidRPr="008F64B5">
        <w:trPr>
          <w:trHeight w:val="333"/>
        </w:trPr>
        <w:tc>
          <w:tcPr>
            <w:tcW w:w="1440" w:type="dxa"/>
          </w:tcPr>
          <w:p w:rsidR="006F7A20" w:rsidRPr="00DB3076" w:rsidRDefault="006F66AA" w:rsidP="00554177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$$– </w:t>
            </w:r>
            <w:r w:rsidR="00AA1493" w:rsidRPr="00DB3076">
              <w:rPr>
                <w:rFonts w:ascii="Preeti" w:hAnsi="Preeti"/>
                <w:sz w:val="32"/>
                <w:szCs w:val="32"/>
              </w:rPr>
              <w:t>$^jif{</w:t>
            </w:r>
          </w:p>
        </w:tc>
        <w:tc>
          <w:tcPr>
            <w:tcW w:w="1081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53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2790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893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26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</w:tr>
      <w:tr w:rsidR="006F7A20" w:rsidRPr="008F64B5">
        <w:trPr>
          <w:trHeight w:val="328"/>
        </w:trPr>
        <w:tc>
          <w:tcPr>
            <w:tcW w:w="1440" w:type="dxa"/>
          </w:tcPr>
          <w:p w:rsidR="006F7A20" w:rsidRPr="00DB3076" w:rsidRDefault="00554177" w:rsidP="00554177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$&amp;</w:t>
            </w:r>
            <w:r w:rsidR="00AA1493" w:rsidRPr="00DB3076">
              <w:rPr>
                <w:rFonts w:ascii="Preeti" w:hAnsi="Preeti"/>
                <w:sz w:val="32"/>
                <w:szCs w:val="32"/>
              </w:rPr>
              <w:t>eGbfdfly</w:t>
            </w:r>
          </w:p>
        </w:tc>
        <w:tc>
          <w:tcPr>
            <w:tcW w:w="1081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53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2790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893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  <w:tc>
          <w:tcPr>
            <w:tcW w:w="1262" w:type="dxa"/>
          </w:tcPr>
          <w:p w:rsidR="006F7A20" w:rsidRPr="00DB3076" w:rsidRDefault="00AA1493" w:rsidP="00554177">
            <w:pPr>
              <w:spacing w:line="360" w:lineRule="auto"/>
              <w:jc w:val="center"/>
              <w:rPr>
                <w:rFonts w:ascii="JackPro" w:hAnsi="JackPro"/>
                <w:sz w:val="36"/>
                <w:szCs w:val="36"/>
              </w:rPr>
            </w:pPr>
            <w:r w:rsidRPr="00DB3076">
              <w:rPr>
                <w:rFonts w:ascii="JackPro" w:hAnsi="JackPro"/>
                <w:sz w:val="36"/>
                <w:szCs w:val="36"/>
              </w:rPr>
              <w:t>90</w:t>
            </w:r>
          </w:p>
        </w:tc>
      </w:tr>
    </w:tbl>
    <w:p w:rsidR="006F7A20" w:rsidRPr="00AA1493" w:rsidRDefault="006F7A20">
      <w:pPr>
        <w:pStyle w:val="BodyText"/>
        <w:rPr>
          <w:rFonts w:ascii="Preeti" w:hAnsi="Preeti"/>
          <w:b/>
          <w:sz w:val="36"/>
        </w:rPr>
      </w:pPr>
    </w:p>
    <w:p w:rsidR="006F7A20" w:rsidRPr="00AA1493" w:rsidRDefault="006F7A20">
      <w:pPr>
        <w:pStyle w:val="BodyText"/>
        <w:rPr>
          <w:rFonts w:ascii="Preeti" w:hAnsi="Preeti"/>
          <w:b/>
          <w:sz w:val="36"/>
        </w:rPr>
      </w:pPr>
    </w:p>
    <w:p w:rsidR="006F7A20" w:rsidRPr="00AA1493" w:rsidRDefault="006F7A20">
      <w:pPr>
        <w:pStyle w:val="BodyText"/>
        <w:rPr>
          <w:rFonts w:ascii="Preeti" w:hAnsi="Preeti"/>
          <w:b/>
          <w:sz w:val="36"/>
        </w:rPr>
      </w:pPr>
    </w:p>
    <w:p w:rsidR="006F7A20" w:rsidRPr="00AA1493" w:rsidRDefault="006F7A20">
      <w:pPr>
        <w:pStyle w:val="BodyText"/>
        <w:rPr>
          <w:rFonts w:ascii="Preeti" w:hAnsi="Preeti"/>
          <w:b/>
          <w:sz w:val="36"/>
        </w:rPr>
      </w:pPr>
    </w:p>
    <w:p w:rsidR="006F7A20" w:rsidRPr="00AA1493" w:rsidRDefault="006F7A20">
      <w:pPr>
        <w:pStyle w:val="BodyText"/>
        <w:rPr>
          <w:rFonts w:ascii="Preeti" w:hAnsi="Preeti"/>
          <w:b/>
          <w:sz w:val="36"/>
        </w:rPr>
      </w:pPr>
    </w:p>
    <w:p w:rsidR="006F7A20" w:rsidRPr="00AA1493" w:rsidRDefault="006F7A20">
      <w:pPr>
        <w:pStyle w:val="BodyText"/>
        <w:rPr>
          <w:rFonts w:ascii="Preeti" w:hAnsi="Preeti"/>
          <w:b/>
          <w:sz w:val="36"/>
        </w:rPr>
      </w:pPr>
    </w:p>
    <w:p w:rsidR="006F7A20" w:rsidRPr="00AA1493" w:rsidRDefault="006F7A20">
      <w:pPr>
        <w:pStyle w:val="BodyText"/>
        <w:rPr>
          <w:rFonts w:ascii="Preeti" w:hAnsi="Preeti"/>
          <w:b/>
          <w:sz w:val="36"/>
        </w:rPr>
      </w:pPr>
    </w:p>
    <w:p w:rsidR="006F7A20" w:rsidRPr="004C7F46" w:rsidRDefault="004C7F46" w:rsidP="00BD62F4">
      <w:pPr>
        <w:pStyle w:val="BodyText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4C7F46">
        <w:rPr>
          <w:rFonts w:ascii="Times New Roman" w:hAnsi="Times New Roman" w:cs="Times New Roman"/>
          <w:bCs/>
          <w:sz w:val="24"/>
          <w:szCs w:val="20"/>
        </w:rPr>
        <w:t>32</w:t>
      </w:r>
    </w:p>
    <w:p w:rsidR="006F7A20" w:rsidRPr="00AA1493" w:rsidRDefault="006F7A20">
      <w:pPr>
        <w:pStyle w:val="BodyText"/>
        <w:rPr>
          <w:rFonts w:ascii="Preeti" w:hAnsi="Preeti"/>
          <w:b/>
          <w:sz w:val="36"/>
        </w:rPr>
      </w:pPr>
    </w:p>
    <w:p w:rsidR="006F7A20" w:rsidRPr="00AA1493" w:rsidRDefault="006F7A20">
      <w:pPr>
        <w:jc w:val="center"/>
        <w:rPr>
          <w:rFonts w:ascii="Preeti" w:hAnsi="Preeti"/>
          <w:sz w:val="20"/>
        </w:rPr>
        <w:sectPr w:rsidR="006F7A20" w:rsidRPr="00AA1493">
          <w:footerReference w:type="default" r:id="rId18"/>
          <w:pgSz w:w="11910" w:h="16840"/>
          <w:pgMar w:top="1400" w:right="540" w:bottom="280" w:left="1140" w:header="0" w:footer="0" w:gutter="0"/>
          <w:cols w:space="720"/>
        </w:sectPr>
      </w:pPr>
    </w:p>
    <w:p w:rsidR="006F7A20" w:rsidRPr="00E8012A" w:rsidRDefault="008A544B" w:rsidP="00E8012A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cg';"rL </w:t>
      </w:r>
      <w:del w:id="362" w:author="suman karki" w:date="2018-08-18T00:14:00Z">
        <w:r w:rsidDel="00CE4AEC">
          <w:rPr>
            <w:rFonts w:ascii="Preeti" w:hAnsi="Preeti"/>
            <w:sz w:val="32"/>
            <w:szCs w:val="32"/>
          </w:rPr>
          <w:delText>—</w:delText>
        </w:r>
      </w:del>
      <w:r w:rsidR="00AA1493" w:rsidRPr="00E8012A">
        <w:rPr>
          <w:rFonts w:ascii="Preeti" w:hAnsi="Preeti"/>
          <w:sz w:val="32"/>
          <w:szCs w:val="32"/>
        </w:rPr>
        <w:t>!)</w:t>
      </w:r>
    </w:p>
    <w:p w:rsidR="006F7A20" w:rsidRPr="00E8012A" w:rsidRDefault="00AA1493" w:rsidP="00E8012A">
      <w:pPr>
        <w:jc w:val="center"/>
        <w:rPr>
          <w:rFonts w:ascii="Preeti" w:hAnsi="Preeti"/>
          <w:sz w:val="32"/>
          <w:szCs w:val="32"/>
        </w:rPr>
      </w:pPr>
      <w:r w:rsidRPr="00E8012A">
        <w:rPr>
          <w:rFonts w:ascii="Preeti" w:hAnsi="Preeti"/>
          <w:sz w:val="32"/>
          <w:szCs w:val="32"/>
        </w:rPr>
        <w:t>-bkmf!^sf]pkbkmf-!_;Fu;DalGwt_</w:t>
      </w:r>
    </w:p>
    <w:p w:rsidR="00CE4AEC" w:rsidRDefault="001C6F68" w:rsidP="00E8012A">
      <w:pPr>
        <w:jc w:val="center"/>
        <w:rPr>
          <w:ins w:id="363" w:author="suman karki" w:date="2018-08-18T00:14:00Z"/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uf}/</w:t>
      </w:r>
      <w:ins w:id="364" w:author="suman karki" w:date="2018-08-18T00:14:00Z">
        <w:r w:rsidR="00CE4AEC">
          <w:rPr>
            <w:rFonts w:ascii="Preeti" w:hAnsi="Preeti"/>
            <w:sz w:val="32"/>
            <w:szCs w:val="32"/>
          </w:rPr>
          <w:t>gu/kflnsf</w:t>
        </w:r>
      </w:ins>
    </w:p>
    <w:p w:rsidR="006F7A20" w:rsidRPr="00E8012A" w:rsidRDefault="00AA1493" w:rsidP="00E8012A">
      <w:pPr>
        <w:jc w:val="center"/>
        <w:rPr>
          <w:rFonts w:ascii="Preeti" w:hAnsi="Preeti"/>
          <w:sz w:val="32"/>
          <w:szCs w:val="32"/>
        </w:rPr>
      </w:pPr>
      <w:r w:rsidRPr="00E8012A">
        <w:rPr>
          <w:rFonts w:ascii="Preeti" w:hAnsi="Preeti"/>
          <w:sz w:val="32"/>
          <w:szCs w:val="32"/>
        </w:rPr>
        <w:t>gu/sfo{kflnsfsf]sfof{no</w:t>
      </w:r>
    </w:p>
    <w:p w:rsidR="00FA094A" w:rsidRDefault="00FA094A" w:rsidP="00E8012A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uf}/, /f}tx6 </w:t>
      </w:r>
    </w:p>
    <w:p w:rsidR="006F7A20" w:rsidRPr="00E619B8" w:rsidRDefault="00AA1493" w:rsidP="00E8012A">
      <w:pPr>
        <w:jc w:val="center"/>
        <w:rPr>
          <w:rFonts w:ascii="Preeti" w:hAnsi="Preeti"/>
          <w:b/>
          <w:bCs/>
          <w:sz w:val="40"/>
          <w:szCs w:val="40"/>
        </w:rPr>
      </w:pPr>
      <w:r w:rsidRPr="00E619B8">
        <w:rPr>
          <w:rFonts w:ascii="Preeti" w:hAnsi="Preeti"/>
          <w:b/>
          <w:bCs/>
          <w:sz w:val="40"/>
          <w:szCs w:val="40"/>
        </w:rPr>
        <w:t>;DklQ s/ lahs</w:t>
      </w:r>
    </w:p>
    <w:p w:rsidR="006F7A20" w:rsidRPr="00E8012A" w:rsidRDefault="00E619B8" w:rsidP="00E619B8">
      <w:pPr>
        <w:tabs>
          <w:tab w:val="left" w:pos="1116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</w:t>
      </w:r>
      <w:r w:rsidR="00AA1493" w:rsidRPr="00E8012A">
        <w:rPr>
          <w:rFonts w:ascii="Preeti" w:hAnsi="Preeti"/>
          <w:sz w:val="32"/>
          <w:szCs w:val="32"/>
        </w:rPr>
        <w:t>ahsg+=M</w:t>
      </w:r>
      <w:r w:rsidR="00AA1493" w:rsidRPr="00E8012A">
        <w:rPr>
          <w:rFonts w:ascii="Preeti" w:hAnsi="Preeti"/>
          <w:sz w:val="32"/>
          <w:szCs w:val="32"/>
        </w:rPr>
        <w:tab/>
        <w:t>cf=j=M</w:t>
      </w:r>
    </w:p>
    <w:p w:rsidR="006F7A20" w:rsidRPr="00E8012A" w:rsidRDefault="00AA1493" w:rsidP="00E619B8">
      <w:pPr>
        <w:tabs>
          <w:tab w:val="left" w:pos="11160"/>
        </w:tabs>
        <w:rPr>
          <w:rFonts w:ascii="Preeti" w:hAnsi="Preeti"/>
          <w:sz w:val="32"/>
          <w:szCs w:val="32"/>
        </w:rPr>
      </w:pPr>
      <w:r w:rsidRPr="00E8012A">
        <w:rPr>
          <w:rFonts w:ascii="Preeti" w:hAnsi="Preeti"/>
          <w:sz w:val="32"/>
          <w:szCs w:val="32"/>
        </w:rPr>
        <w:t>hUuf</w:t>
      </w:r>
      <w:r w:rsidR="009B6CD0">
        <w:rPr>
          <w:rFonts w:ascii="Preeti" w:hAnsi="Preeti"/>
          <w:sz w:val="32"/>
          <w:szCs w:val="32"/>
        </w:rPr>
        <w:t xml:space="preserve"> ÷</w:t>
      </w:r>
      <w:r w:rsidRPr="00E8012A">
        <w:rPr>
          <w:rFonts w:ascii="Preeti" w:hAnsi="Preeti"/>
          <w:sz w:val="32"/>
          <w:szCs w:val="32"/>
        </w:rPr>
        <w:t>3/3gLsf]gfdM</w:t>
      </w:r>
      <w:r w:rsidRPr="00E8012A">
        <w:rPr>
          <w:rFonts w:ascii="Preeti" w:hAnsi="Preeti"/>
          <w:sz w:val="32"/>
          <w:szCs w:val="32"/>
        </w:rPr>
        <w:tab/>
        <w:t>s/bftf;+s]t</w:t>
      </w:r>
      <w:r w:rsidR="00E619B8">
        <w:rPr>
          <w:rFonts w:ascii="Preeti" w:hAnsi="Preeti"/>
          <w:sz w:val="32"/>
          <w:szCs w:val="32"/>
        </w:rPr>
        <w:t xml:space="preserve"> g+=</w:t>
      </w:r>
    </w:p>
    <w:p w:rsidR="006F7A20" w:rsidRPr="00E8012A" w:rsidRDefault="00AA1493" w:rsidP="00E619B8">
      <w:pPr>
        <w:tabs>
          <w:tab w:val="left" w:pos="11160"/>
        </w:tabs>
        <w:rPr>
          <w:rFonts w:ascii="Preeti" w:hAnsi="Preeti"/>
          <w:sz w:val="32"/>
          <w:szCs w:val="32"/>
        </w:rPr>
      </w:pPr>
      <w:r w:rsidRPr="00E8012A">
        <w:rPr>
          <w:rFonts w:ascii="Preeti" w:hAnsi="Preeti"/>
          <w:sz w:val="32"/>
          <w:szCs w:val="32"/>
        </w:rPr>
        <w:t>7]ufgfM</w:t>
      </w:r>
      <w:r w:rsidRPr="00E8012A">
        <w:rPr>
          <w:rFonts w:ascii="Preeti" w:hAnsi="Preeti"/>
          <w:sz w:val="32"/>
          <w:szCs w:val="32"/>
        </w:rPr>
        <w:tab/>
        <w:t>lahs ag]sf] ldltM</w:t>
      </w:r>
    </w:p>
    <w:p w:rsidR="006F7A20" w:rsidRPr="00E8012A" w:rsidRDefault="00AA1493" w:rsidP="00E619B8">
      <w:pPr>
        <w:tabs>
          <w:tab w:val="left" w:pos="11160"/>
        </w:tabs>
        <w:rPr>
          <w:rFonts w:ascii="Preeti" w:hAnsi="Preeti"/>
          <w:sz w:val="32"/>
          <w:szCs w:val="32"/>
        </w:rPr>
      </w:pPr>
      <w:r w:rsidRPr="00E8012A">
        <w:rPr>
          <w:rFonts w:ascii="Preeti" w:hAnsi="Preeti"/>
          <w:sz w:val="32"/>
          <w:szCs w:val="32"/>
        </w:rPr>
        <w:t>6f]n</w:t>
      </w:r>
      <w:r w:rsidR="009B6CD0">
        <w:rPr>
          <w:rFonts w:ascii="Preeti" w:hAnsi="Preeti"/>
          <w:sz w:val="32"/>
          <w:szCs w:val="32"/>
        </w:rPr>
        <w:t xml:space="preserve"> ÷</w:t>
      </w:r>
      <w:r w:rsidRPr="00E8012A">
        <w:rPr>
          <w:rFonts w:ascii="Preeti" w:hAnsi="Preeti"/>
          <w:sz w:val="32"/>
          <w:szCs w:val="32"/>
        </w:rPr>
        <w:t>a:tL</w:t>
      </w:r>
      <w:r w:rsidR="009B6CD0">
        <w:rPr>
          <w:rFonts w:ascii="Preeti" w:hAnsi="Preeti"/>
          <w:sz w:val="32"/>
          <w:szCs w:val="32"/>
        </w:rPr>
        <w:t xml:space="preserve"> ÷ </w:t>
      </w:r>
      <w:r w:rsidRPr="00E8012A">
        <w:rPr>
          <w:rFonts w:ascii="Preeti" w:hAnsi="Preeti"/>
          <w:sz w:val="32"/>
          <w:szCs w:val="32"/>
        </w:rPr>
        <w:t>3/g+=M</w:t>
      </w:r>
      <w:r w:rsidRPr="00E8012A">
        <w:rPr>
          <w:rFonts w:ascii="Preeti" w:hAnsi="Preeti"/>
          <w:sz w:val="32"/>
          <w:szCs w:val="32"/>
        </w:rPr>
        <w:tab/>
        <w:t>vftfkfgfg+=M</w:t>
      </w: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540"/>
        <w:gridCol w:w="720"/>
        <w:gridCol w:w="809"/>
        <w:gridCol w:w="613"/>
        <w:gridCol w:w="1100"/>
        <w:gridCol w:w="990"/>
        <w:gridCol w:w="740"/>
        <w:gridCol w:w="721"/>
        <w:gridCol w:w="793"/>
        <w:gridCol w:w="810"/>
        <w:gridCol w:w="884"/>
        <w:gridCol w:w="181"/>
        <w:gridCol w:w="809"/>
        <w:gridCol w:w="811"/>
        <w:gridCol w:w="1277"/>
        <w:gridCol w:w="992"/>
      </w:tblGrid>
      <w:tr w:rsidR="006F7A20" w:rsidRPr="001C6F68">
        <w:trPr>
          <w:trHeight w:val="244"/>
        </w:trPr>
        <w:tc>
          <w:tcPr>
            <w:tcW w:w="4862" w:type="dxa"/>
            <w:gridSpan w:val="6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hUufsf]ljj/0f</w:t>
            </w:r>
          </w:p>
        </w:tc>
        <w:tc>
          <w:tcPr>
            <w:tcW w:w="990" w:type="dxa"/>
            <w:vMerge w:val="restart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hUufsf] sfodd"No</w:t>
            </w:r>
          </w:p>
        </w:tc>
        <w:tc>
          <w:tcPr>
            <w:tcW w:w="5749" w:type="dxa"/>
            <w:gridSpan w:val="8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ef}lts;+/rgfsf]ljj/0f</w:t>
            </w:r>
          </w:p>
        </w:tc>
        <w:tc>
          <w:tcPr>
            <w:tcW w:w="1277" w:type="dxa"/>
            <w:vMerge w:val="restart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ef}lts</w:t>
            </w:r>
          </w:p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;+/rgfsf] sfodd"No</w:t>
            </w:r>
          </w:p>
        </w:tc>
        <w:tc>
          <w:tcPr>
            <w:tcW w:w="992" w:type="dxa"/>
            <w:vMerge w:val="restart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;DklQsf] d"No</w:t>
            </w:r>
          </w:p>
        </w:tc>
      </w:tr>
      <w:tr w:rsidR="006F7A20" w:rsidRPr="001C6F68">
        <w:trPr>
          <w:trHeight w:val="493"/>
        </w:trPr>
        <w:tc>
          <w:tcPr>
            <w:tcW w:w="1080" w:type="dxa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;flas</w:t>
            </w:r>
          </w:p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uflj;</w:t>
            </w:r>
            <w:r w:rsidR="00246409">
              <w:rPr>
                <w:rFonts w:ascii="Preeti" w:hAnsi="Preeti"/>
                <w:sz w:val="28"/>
                <w:szCs w:val="28"/>
              </w:rPr>
              <w:t xml:space="preserve"> ÷ </w:t>
            </w:r>
            <w:r w:rsidRPr="001C6F68">
              <w:rPr>
                <w:rFonts w:ascii="Preeti" w:hAnsi="Preeti"/>
                <w:sz w:val="28"/>
                <w:szCs w:val="28"/>
              </w:rPr>
              <w:t>j8f</w:t>
            </w:r>
          </w:p>
        </w:tc>
        <w:tc>
          <w:tcPr>
            <w:tcW w:w="540" w:type="dxa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xfn</w:t>
            </w:r>
          </w:p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j8f</w:t>
            </w:r>
          </w:p>
        </w:tc>
        <w:tc>
          <w:tcPr>
            <w:tcW w:w="720" w:type="dxa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ls=g+=</w:t>
            </w:r>
          </w:p>
        </w:tc>
        <w:tc>
          <w:tcPr>
            <w:tcW w:w="809" w:type="dxa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If]qkmn</w:t>
            </w:r>
          </w:p>
          <w:p w:rsidR="006F7A20" w:rsidRPr="001C6F68" w:rsidRDefault="006F7A20" w:rsidP="00E619B8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If]q</w:t>
            </w:r>
          </w:p>
        </w:tc>
        <w:tc>
          <w:tcPr>
            <w:tcW w:w="1100" w:type="dxa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PsfOd"No</w:t>
            </w:r>
          </w:p>
          <w:p w:rsidR="006F7A20" w:rsidRPr="001C6F68" w:rsidRDefault="00E619B8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k|==========</w:t>
            </w: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F1F1F1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k|sf/</w:t>
            </w:r>
          </w:p>
        </w:tc>
        <w:tc>
          <w:tcPr>
            <w:tcW w:w="721" w:type="dxa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tNnf</w:t>
            </w:r>
          </w:p>
        </w:tc>
        <w:tc>
          <w:tcPr>
            <w:tcW w:w="793" w:type="dxa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lsl;d</w:t>
            </w:r>
          </w:p>
        </w:tc>
        <w:tc>
          <w:tcPr>
            <w:tcW w:w="810" w:type="dxa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k|of]u</w:t>
            </w:r>
          </w:p>
        </w:tc>
        <w:tc>
          <w:tcPr>
            <w:tcW w:w="884" w:type="dxa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If]qkmn</w:t>
            </w:r>
          </w:p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-j=lkm=_</w:t>
            </w:r>
          </w:p>
        </w:tc>
        <w:tc>
          <w:tcPr>
            <w:tcW w:w="990" w:type="dxa"/>
            <w:gridSpan w:val="2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;'?sf]</w:t>
            </w:r>
          </w:p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d"Nof+sg</w:t>
            </w:r>
          </w:p>
        </w:tc>
        <w:tc>
          <w:tcPr>
            <w:tcW w:w="811" w:type="dxa"/>
            <w:shd w:val="clear" w:color="auto" w:fill="F1F1F1"/>
          </w:tcPr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x|f;</w:t>
            </w:r>
          </w:p>
          <w:p w:rsidR="006F7A20" w:rsidRPr="001C6F68" w:rsidRDefault="00AA1493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s§L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1F1F1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1F1F1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1C6F68" w:rsidTr="00264DCA">
        <w:trPr>
          <w:trHeight w:val="537"/>
        </w:trPr>
        <w:tc>
          <w:tcPr>
            <w:tcW w:w="1080" w:type="dxa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09" w:type="dxa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13" w:type="dxa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00" w:type="dxa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40" w:type="dxa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1" w:type="dxa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93" w:type="dxa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84" w:type="dxa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1" w:type="dxa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77" w:type="dxa"/>
          </w:tcPr>
          <w:p w:rsidR="006F7A20" w:rsidRPr="001C6F68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2" w:type="dxa"/>
          </w:tcPr>
          <w:p w:rsidR="006F7A20" w:rsidRDefault="006F7A20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E619B8" w:rsidRPr="001C6F68" w:rsidRDefault="00E619B8" w:rsidP="0024640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1C6F68" w:rsidTr="004C7F46">
        <w:trPr>
          <w:trHeight w:val="447"/>
        </w:trPr>
        <w:tc>
          <w:tcPr>
            <w:tcW w:w="108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09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13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0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4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1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93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84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1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77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2" w:type="dxa"/>
          </w:tcPr>
          <w:p w:rsidR="006F7A20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  <w:p w:rsidR="00E619B8" w:rsidRPr="001C6F68" w:rsidRDefault="00E619B8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1C6F68">
        <w:trPr>
          <w:trHeight w:val="277"/>
        </w:trPr>
        <w:tc>
          <w:tcPr>
            <w:tcW w:w="108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09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13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0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4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1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93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84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1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77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2" w:type="dxa"/>
          </w:tcPr>
          <w:p w:rsidR="006F7A20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  <w:p w:rsidR="00E619B8" w:rsidRPr="001C6F68" w:rsidRDefault="00E619B8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1C6F68">
        <w:trPr>
          <w:trHeight w:val="278"/>
        </w:trPr>
        <w:tc>
          <w:tcPr>
            <w:tcW w:w="108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09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13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0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4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1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93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84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1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77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2" w:type="dxa"/>
          </w:tcPr>
          <w:p w:rsidR="006F7A20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  <w:p w:rsidR="00E619B8" w:rsidRPr="001C6F68" w:rsidRDefault="00E619B8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1C6F68">
        <w:trPr>
          <w:trHeight w:val="278"/>
        </w:trPr>
        <w:tc>
          <w:tcPr>
            <w:tcW w:w="108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09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13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0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4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1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93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84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1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77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2" w:type="dxa"/>
          </w:tcPr>
          <w:p w:rsidR="006F7A20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  <w:p w:rsidR="00E619B8" w:rsidRPr="001C6F68" w:rsidRDefault="00E619B8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1C6F68">
        <w:trPr>
          <w:trHeight w:val="530"/>
        </w:trPr>
        <w:tc>
          <w:tcPr>
            <w:tcW w:w="12878" w:type="dxa"/>
            <w:gridSpan w:val="16"/>
          </w:tcPr>
          <w:p w:rsidR="006F7A20" w:rsidRPr="001C6F68" w:rsidRDefault="00AA1493" w:rsidP="00264DCA">
            <w:pPr>
              <w:jc w:val="right"/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;DklQsf] hDdf d"No</w:t>
            </w:r>
            <w:r w:rsidR="00264DCA">
              <w:rPr>
                <w:rFonts w:ascii="Preeti" w:hAnsi="Preeti"/>
                <w:sz w:val="28"/>
                <w:szCs w:val="28"/>
              </w:rPr>
              <w:t xml:space="preserve"> ? M–</w:t>
            </w:r>
          </w:p>
        </w:tc>
        <w:tc>
          <w:tcPr>
            <w:tcW w:w="992" w:type="dxa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1C6F68">
        <w:trPr>
          <w:trHeight w:val="328"/>
        </w:trPr>
        <w:tc>
          <w:tcPr>
            <w:tcW w:w="9981" w:type="dxa"/>
            <w:gridSpan w:val="13"/>
          </w:tcPr>
          <w:p w:rsidR="006F7A20" w:rsidRPr="001C6F68" w:rsidRDefault="00AA1493" w:rsidP="001C6F68">
            <w:pPr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 xml:space="preserve"> ;DklQ s/</w:t>
            </w:r>
          </w:p>
        </w:tc>
        <w:tc>
          <w:tcPr>
            <w:tcW w:w="2897" w:type="dxa"/>
            <w:gridSpan w:val="3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bottom w:val="nil"/>
              <w:right w:val="nil"/>
            </w:tcBorders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1C6F68">
        <w:trPr>
          <w:trHeight w:val="328"/>
        </w:trPr>
        <w:tc>
          <w:tcPr>
            <w:tcW w:w="9981" w:type="dxa"/>
            <w:gridSpan w:val="13"/>
          </w:tcPr>
          <w:p w:rsidR="006F7A20" w:rsidRPr="001C6F68" w:rsidRDefault="00264DCA" w:rsidP="001C6F6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cGo z'Ns </w:t>
            </w:r>
          </w:p>
        </w:tc>
        <w:tc>
          <w:tcPr>
            <w:tcW w:w="2897" w:type="dxa"/>
            <w:gridSpan w:val="3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1C6F68">
        <w:trPr>
          <w:trHeight w:val="330"/>
        </w:trPr>
        <w:tc>
          <w:tcPr>
            <w:tcW w:w="9981" w:type="dxa"/>
            <w:gridSpan w:val="13"/>
          </w:tcPr>
          <w:p w:rsidR="006F7A20" w:rsidRPr="001C6F68" w:rsidRDefault="00AA1493" w:rsidP="001C6F68">
            <w:pPr>
              <w:rPr>
                <w:rFonts w:ascii="Preeti" w:hAnsi="Preeti"/>
                <w:sz w:val="28"/>
                <w:szCs w:val="28"/>
              </w:rPr>
            </w:pPr>
            <w:r w:rsidRPr="001C6F68">
              <w:rPr>
                <w:rFonts w:ascii="Preeti" w:hAnsi="Preeti"/>
                <w:sz w:val="28"/>
                <w:szCs w:val="28"/>
              </w:rPr>
              <w:t>s'n hDdf ?</w:t>
            </w:r>
          </w:p>
        </w:tc>
        <w:tc>
          <w:tcPr>
            <w:tcW w:w="2897" w:type="dxa"/>
            <w:gridSpan w:val="3"/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</w:tcPr>
          <w:p w:rsidR="006F7A20" w:rsidRPr="001C6F68" w:rsidRDefault="006F7A20" w:rsidP="001C6F68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6F7A20" w:rsidRPr="002A7C4C" w:rsidRDefault="00AA1493" w:rsidP="002A7C4C">
      <w:pPr>
        <w:rPr>
          <w:rFonts w:ascii="Preeti" w:hAnsi="Preeti"/>
          <w:sz w:val="28"/>
          <w:szCs w:val="28"/>
        </w:rPr>
      </w:pPr>
      <w:r w:rsidRPr="002A7C4C">
        <w:rPr>
          <w:rFonts w:ascii="Preeti" w:hAnsi="Preeti"/>
          <w:sz w:val="28"/>
          <w:szCs w:val="28"/>
        </w:rPr>
        <w:t>cf=j=======</w:t>
      </w:r>
      <w:r w:rsidR="00264DCA">
        <w:rPr>
          <w:rFonts w:ascii="Preeti" w:hAnsi="Preeti"/>
          <w:sz w:val="28"/>
          <w:szCs w:val="28"/>
        </w:rPr>
        <w:t>===========</w:t>
      </w:r>
      <w:r w:rsidRPr="002A7C4C">
        <w:rPr>
          <w:rFonts w:ascii="Preeti" w:hAnsi="Preeti"/>
          <w:sz w:val="28"/>
          <w:szCs w:val="28"/>
        </w:rPr>
        <w:t>=sfnflutkfO{+sf];DklQdfpk/f]Qmadf]lhds/tyfz'Nsx¿lgwf{/0fePsf]x'Fbf;doleq}s/e'QmfgLug'{x'gcg'/f]wul/G5.s/lgwf{/0f;DaGwLs'g}s'/fdflrQga'em]df#%lbgleqk|d'v;dIflgj]bgug{;lsg]Joxf]/f;d]tcg'/f]wul/G5.</w:t>
      </w:r>
    </w:p>
    <w:p w:rsidR="006F7A20" w:rsidRPr="002A7C4C" w:rsidRDefault="006F7A20" w:rsidP="002A7C4C">
      <w:pPr>
        <w:rPr>
          <w:rFonts w:ascii="Preeti" w:hAnsi="Preeti"/>
          <w:sz w:val="28"/>
          <w:szCs w:val="28"/>
        </w:rPr>
      </w:pPr>
    </w:p>
    <w:p w:rsidR="006F7A20" w:rsidRPr="001C6F68" w:rsidRDefault="00AA1493" w:rsidP="00264DCA">
      <w:pPr>
        <w:tabs>
          <w:tab w:val="left" w:pos="11430"/>
        </w:tabs>
        <w:rPr>
          <w:rFonts w:ascii="Preeti" w:hAnsi="Preeti"/>
        </w:rPr>
      </w:pPr>
      <w:r w:rsidRPr="002A7C4C">
        <w:rPr>
          <w:rFonts w:ascii="Preeti" w:hAnsi="Preeti"/>
          <w:sz w:val="28"/>
          <w:szCs w:val="28"/>
        </w:rPr>
        <w:t>lan tof/ug]{M</w:t>
      </w:r>
      <w:r w:rsidRPr="002A7C4C">
        <w:rPr>
          <w:rFonts w:ascii="Preeti" w:hAnsi="Preeti"/>
          <w:sz w:val="28"/>
          <w:szCs w:val="28"/>
        </w:rPr>
        <w:tab/>
        <w:t>:jLs[tug]{</w:t>
      </w:r>
    </w:p>
    <w:p w:rsidR="006F7A20" w:rsidRPr="004C7F46" w:rsidRDefault="004C7F46" w:rsidP="004C7F46">
      <w:pPr>
        <w:jc w:val="center"/>
        <w:rPr>
          <w:rFonts w:ascii="Times New Roman" w:hAnsi="Times New Roman" w:cs="Times New Roman"/>
        </w:rPr>
        <w:sectPr w:rsidR="006F7A20" w:rsidRPr="004C7F46">
          <w:footerReference w:type="default" r:id="rId19"/>
          <w:pgSz w:w="16840" w:h="11910" w:orient="landscape"/>
          <w:pgMar w:top="1100" w:right="1320" w:bottom="280" w:left="1340" w:header="0" w:footer="0" w:gutter="0"/>
          <w:cols w:space="720"/>
        </w:sectPr>
      </w:pPr>
      <w:r>
        <w:rPr>
          <w:rFonts w:ascii="Times New Roman" w:hAnsi="Times New Roman" w:cs="Times New Roman"/>
        </w:rPr>
        <w:t>33</w:t>
      </w:r>
    </w:p>
    <w:p w:rsidR="006F7A20" w:rsidRPr="00373EBD" w:rsidRDefault="00AA1493" w:rsidP="00373EBD">
      <w:pPr>
        <w:jc w:val="center"/>
        <w:rPr>
          <w:rFonts w:ascii="Preeti" w:hAnsi="Preeti"/>
          <w:sz w:val="32"/>
          <w:szCs w:val="32"/>
        </w:rPr>
      </w:pPr>
      <w:r w:rsidRPr="00373EBD">
        <w:rPr>
          <w:rFonts w:ascii="Preeti" w:hAnsi="Preeti"/>
          <w:sz w:val="32"/>
          <w:szCs w:val="32"/>
        </w:rPr>
        <w:lastRenderedPageBreak/>
        <w:t>cg';"rL– !!</w:t>
      </w:r>
    </w:p>
    <w:p w:rsidR="006F7A20" w:rsidRPr="00373EBD" w:rsidRDefault="00AA1493" w:rsidP="00373EBD">
      <w:pPr>
        <w:jc w:val="center"/>
        <w:rPr>
          <w:rFonts w:ascii="Preeti" w:hAnsi="Preeti"/>
          <w:sz w:val="32"/>
          <w:szCs w:val="32"/>
        </w:rPr>
      </w:pPr>
      <w:r w:rsidRPr="00373EBD">
        <w:rPr>
          <w:rFonts w:ascii="Preeti" w:hAnsi="Preeti"/>
          <w:sz w:val="32"/>
          <w:szCs w:val="32"/>
        </w:rPr>
        <w:t>-bkmf!^sf]pkbkmf-^_;+u;DalGwt_</w:t>
      </w:r>
    </w:p>
    <w:p w:rsidR="00CE4AEC" w:rsidRDefault="00373EBD" w:rsidP="00373EBD">
      <w:pPr>
        <w:jc w:val="center"/>
        <w:rPr>
          <w:ins w:id="365" w:author="suman karki" w:date="2018-08-18T00:15:00Z"/>
          <w:rFonts w:ascii="Preeti" w:hAnsi="Preeti"/>
          <w:sz w:val="32"/>
          <w:szCs w:val="32"/>
        </w:rPr>
      </w:pPr>
      <w:r w:rsidRPr="00373EBD">
        <w:rPr>
          <w:rFonts w:ascii="Preeti" w:hAnsi="Preeti"/>
          <w:sz w:val="32"/>
          <w:szCs w:val="32"/>
        </w:rPr>
        <w:t>Uff}/</w:t>
      </w:r>
      <w:ins w:id="366" w:author="suman karki" w:date="2018-08-18T00:15:00Z">
        <w:r w:rsidR="00CE4AEC">
          <w:rPr>
            <w:rFonts w:ascii="Preeti" w:hAnsi="Preeti"/>
            <w:sz w:val="32"/>
            <w:szCs w:val="32"/>
          </w:rPr>
          <w:t xml:space="preserve">gu/kflnsf </w:t>
        </w:r>
      </w:ins>
    </w:p>
    <w:p w:rsidR="00264DCA" w:rsidRDefault="00AA1493" w:rsidP="00373EBD">
      <w:pPr>
        <w:jc w:val="center"/>
        <w:rPr>
          <w:rFonts w:ascii="Preeti" w:hAnsi="Preeti"/>
          <w:sz w:val="32"/>
          <w:szCs w:val="32"/>
        </w:rPr>
      </w:pPr>
      <w:r w:rsidRPr="00373EBD">
        <w:rPr>
          <w:rFonts w:ascii="Preeti" w:hAnsi="Preeti"/>
          <w:sz w:val="32"/>
          <w:szCs w:val="32"/>
        </w:rPr>
        <w:t>gu/</w:t>
      </w:r>
      <w:r w:rsidR="00AC0776">
        <w:rPr>
          <w:rFonts w:ascii="Preeti" w:hAnsi="Preeti"/>
          <w:sz w:val="32"/>
          <w:szCs w:val="32"/>
        </w:rPr>
        <w:t xml:space="preserve"> sfo{</w:t>
      </w:r>
      <w:r w:rsidRPr="00373EBD">
        <w:rPr>
          <w:rFonts w:ascii="Preeti" w:hAnsi="Preeti"/>
          <w:sz w:val="32"/>
          <w:szCs w:val="32"/>
        </w:rPr>
        <w:t>kflnsfsf]</w:t>
      </w:r>
      <w:r w:rsidR="00AC0776">
        <w:rPr>
          <w:rFonts w:ascii="Preeti" w:hAnsi="Preeti"/>
          <w:sz w:val="32"/>
          <w:szCs w:val="32"/>
        </w:rPr>
        <w:t xml:space="preserve"> sfof{no</w:t>
      </w:r>
    </w:p>
    <w:p w:rsidR="00AC0776" w:rsidRDefault="00AC0776" w:rsidP="00373EBD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uf}/ /f}tx6 </w:t>
      </w:r>
    </w:p>
    <w:p w:rsidR="00AC0776" w:rsidDel="00CE4AEC" w:rsidRDefault="00AC0776" w:rsidP="00373EBD">
      <w:pPr>
        <w:jc w:val="center"/>
        <w:rPr>
          <w:del w:id="367" w:author="suman karki" w:date="2018-08-18T00:15:00Z"/>
          <w:rFonts w:ascii="Preeti" w:hAnsi="Preeti"/>
          <w:sz w:val="32"/>
          <w:szCs w:val="32"/>
        </w:rPr>
      </w:pPr>
      <w:del w:id="368" w:author="suman karki" w:date="2018-08-18T00:15:00Z">
        <w:r w:rsidDel="00CE4AEC">
          <w:rPr>
            <w:rFonts w:ascii="Preeti" w:hAnsi="Preeti"/>
            <w:sz w:val="32"/>
            <w:szCs w:val="32"/>
          </w:rPr>
          <w:delText xml:space="preserve">@= g+= k|b]z g]kfn </w:delText>
        </w:r>
      </w:del>
    </w:p>
    <w:p w:rsidR="00CE4AEC" w:rsidRDefault="00CE4AEC" w:rsidP="00373EBD">
      <w:pPr>
        <w:jc w:val="center"/>
        <w:rPr>
          <w:ins w:id="369" w:author="suman karki" w:date="2018-08-18T00:15:00Z"/>
          <w:rFonts w:ascii="Preeti" w:hAnsi="Preeti"/>
          <w:sz w:val="32"/>
          <w:szCs w:val="32"/>
          <w:u w:val="single"/>
        </w:rPr>
      </w:pPr>
    </w:p>
    <w:p w:rsidR="006F7A20" w:rsidRPr="00CE4AEC" w:rsidRDefault="00C74638" w:rsidP="00373EBD">
      <w:pPr>
        <w:jc w:val="center"/>
        <w:rPr>
          <w:rFonts w:ascii="Preeti" w:hAnsi="Preeti"/>
          <w:b/>
          <w:bCs/>
          <w:sz w:val="32"/>
          <w:szCs w:val="32"/>
          <w:u w:val="single"/>
          <w:rPrChange w:id="370" w:author="suman karki" w:date="2018-08-18T00:15:00Z">
            <w:rPr>
              <w:rFonts w:ascii="Preeti" w:hAnsi="Preeti"/>
              <w:sz w:val="32"/>
              <w:szCs w:val="32"/>
              <w:u w:val="single"/>
            </w:rPr>
          </w:rPrChange>
        </w:rPr>
      </w:pPr>
      <w:r w:rsidRPr="00C74638">
        <w:rPr>
          <w:rFonts w:ascii="Preeti" w:hAnsi="Preeti"/>
          <w:b/>
          <w:bCs/>
          <w:sz w:val="32"/>
          <w:szCs w:val="32"/>
          <w:u w:val="single"/>
          <w:rPrChange w:id="371" w:author="suman karki" w:date="2018-08-18T00:15:00Z">
            <w:rPr>
              <w:rFonts w:ascii="Preeti" w:hAnsi="Preeti"/>
              <w:sz w:val="32"/>
              <w:szCs w:val="32"/>
              <w:u w:val="single"/>
            </w:rPr>
          </w:rPrChange>
        </w:rPr>
        <w:t>lg0f{opk/lrQga'em]dfs/bftfn]lbg]lg</w:t>
      </w:r>
      <w:ins w:id="372" w:author="suman karki" w:date="2018-08-18T00:15:00Z">
        <w:r w:rsidR="00CE4AEC">
          <w:rPr>
            <w:rFonts w:ascii="Preeti" w:hAnsi="Preeti"/>
            <w:b/>
            <w:bCs/>
            <w:sz w:val="32"/>
            <w:szCs w:val="32"/>
            <w:u w:val="single"/>
          </w:rPr>
          <w:t>j]</w:t>
        </w:r>
      </w:ins>
      <w:del w:id="373" w:author="suman karki" w:date="2018-08-18T00:15:00Z">
        <w:r w:rsidRPr="00C74638">
          <w:rPr>
            <w:rFonts w:ascii="Preeti" w:hAnsi="Preeti"/>
            <w:b/>
            <w:bCs/>
            <w:sz w:val="32"/>
            <w:szCs w:val="32"/>
            <w:u w:val="single"/>
            <w:rPrChange w:id="374" w:author="suman karki" w:date="2018-08-18T00:15:00Z">
              <w:rPr>
                <w:rFonts w:ascii="Preeti" w:hAnsi="Preeti"/>
                <w:sz w:val="32"/>
                <w:szCs w:val="32"/>
                <w:u w:val="single"/>
              </w:rPr>
            </w:rPrChange>
          </w:rPr>
          <w:delText>a]</w:delText>
        </w:r>
      </w:del>
      <w:r w:rsidRPr="00C74638">
        <w:rPr>
          <w:rFonts w:ascii="Preeti" w:hAnsi="Preeti"/>
          <w:b/>
          <w:bCs/>
          <w:sz w:val="32"/>
          <w:szCs w:val="32"/>
          <w:u w:val="single"/>
          <w:rPrChange w:id="375" w:author="suman karki" w:date="2018-08-18T00:15:00Z">
            <w:rPr>
              <w:rFonts w:ascii="Preeti" w:hAnsi="Preeti"/>
              <w:sz w:val="32"/>
              <w:szCs w:val="32"/>
              <w:u w:val="single"/>
            </w:rPr>
          </w:rPrChange>
        </w:rPr>
        <w:t>bg</w:t>
      </w:r>
    </w:p>
    <w:p w:rsidR="006F7A20" w:rsidRPr="00373EBD" w:rsidRDefault="006F7A20" w:rsidP="00373EBD">
      <w:pPr>
        <w:jc w:val="center"/>
        <w:rPr>
          <w:rFonts w:ascii="Preeti" w:hAnsi="Preeti"/>
          <w:sz w:val="32"/>
          <w:szCs w:val="32"/>
        </w:rPr>
      </w:pPr>
    </w:p>
    <w:p w:rsidR="006F7A20" w:rsidRPr="00AA1493" w:rsidRDefault="006F7A20">
      <w:pPr>
        <w:pStyle w:val="BodyText"/>
        <w:spacing w:before="10"/>
        <w:rPr>
          <w:rFonts w:ascii="Preeti" w:hAnsi="Preeti"/>
          <w:b/>
          <w:sz w:val="36"/>
        </w:rPr>
      </w:pPr>
    </w:p>
    <w:p w:rsidR="00264DCA" w:rsidRDefault="007A2E8A" w:rsidP="00264DCA">
      <w:pPr>
        <w:pStyle w:val="BodyText"/>
        <w:ind w:left="100"/>
        <w:rPr>
          <w:rFonts w:ascii="Preeti" w:hAnsi="Preeti"/>
          <w:w w:val="85"/>
          <w:sz w:val="40"/>
          <w:szCs w:val="40"/>
        </w:rPr>
      </w:pPr>
      <w:r w:rsidRPr="00264DCA">
        <w:rPr>
          <w:rFonts w:ascii="Preeti" w:hAnsi="Preeti"/>
          <w:w w:val="85"/>
          <w:sz w:val="40"/>
          <w:szCs w:val="40"/>
        </w:rPr>
        <w:t xml:space="preserve">&gt;Ldfg\ </w:t>
      </w:r>
      <w:r w:rsidR="00AA1493" w:rsidRPr="00264DCA">
        <w:rPr>
          <w:rFonts w:ascii="Preeti" w:hAnsi="Preeti"/>
          <w:w w:val="85"/>
          <w:sz w:val="40"/>
          <w:szCs w:val="40"/>
        </w:rPr>
        <w:t>k|d'vHo",</w:t>
      </w:r>
    </w:p>
    <w:p w:rsidR="006F7A20" w:rsidRPr="00264DCA" w:rsidRDefault="00373EBD" w:rsidP="00264DCA">
      <w:pPr>
        <w:pStyle w:val="BodyText"/>
        <w:ind w:left="100"/>
        <w:rPr>
          <w:rFonts w:ascii="Preeti" w:hAnsi="Preeti"/>
          <w:sz w:val="40"/>
          <w:szCs w:val="40"/>
        </w:rPr>
      </w:pPr>
      <w:r w:rsidRPr="00264DCA">
        <w:rPr>
          <w:rFonts w:ascii="Preeti" w:hAnsi="Preeti"/>
          <w:w w:val="90"/>
          <w:sz w:val="40"/>
          <w:szCs w:val="40"/>
        </w:rPr>
        <w:t>Uff}/</w:t>
      </w:r>
      <w:r w:rsidR="00AA1493" w:rsidRPr="00264DCA">
        <w:rPr>
          <w:rFonts w:ascii="Preeti" w:hAnsi="Preeti"/>
          <w:w w:val="90"/>
          <w:sz w:val="40"/>
          <w:szCs w:val="40"/>
        </w:rPr>
        <w:t>gu/</w:t>
      </w:r>
      <w:ins w:id="376" w:author="suman karki" w:date="2018-08-18T00:16:00Z">
        <w:r w:rsidR="00CB43D4">
          <w:rPr>
            <w:rFonts w:ascii="Preeti" w:hAnsi="Preeti"/>
            <w:w w:val="90"/>
            <w:sz w:val="40"/>
            <w:szCs w:val="40"/>
          </w:rPr>
          <w:t>kflnsf</w:t>
        </w:r>
      </w:ins>
      <w:del w:id="377" w:author="suman karki" w:date="2018-08-18T00:16:00Z">
        <w:r w:rsidR="00AA1493" w:rsidRPr="00264DCA" w:rsidDel="00CB43D4">
          <w:rPr>
            <w:rFonts w:ascii="Preeti" w:hAnsi="Preeti"/>
            <w:w w:val="90"/>
            <w:sz w:val="40"/>
            <w:szCs w:val="40"/>
          </w:rPr>
          <w:delText xml:space="preserve"> sfo{kflnsfsf] sfof{no</w:delText>
        </w:r>
      </w:del>
      <w:r w:rsidR="00AA1493" w:rsidRPr="00264DCA">
        <w:rPr>
          <w:rFonts w:ascii="Preeti" w:hAnsi="Preeti"/>
          <w:w w:val="90"/>
          <w:sz w:val="40"/>
          <w:szCs w:val="40"/>
        </w:rPr>
        <w:t>,</w:t>
      </w:r>
    </w:p>
    <w:p w:rsidR="006F7A20" w:rsidRPr="00CB43D4" w:rsidRDefault="00C74638" w:rsidP="00264DCA">
      <w:pPr>
        <w:pStyle w:val="BodyText"/>
        <w:rPr>
          <w:rFonts w:ascii="Preeti" w:hAnsi="Preeti"/>
          <w:sz w:val="36"/>
          <w:szCs w:val="36"/>
          <w:rPrChange w:id="378" w:author="suman karki" w:date="2018-08-18T00:16:00Z">
            <w:rPr>
              <w:rFonts w:ascii="Preeti" w:hAnsi="Preeti"/>
              <w:sz w:val="40"/>
              <w:szCs w:val="40"/>
            </w:rPr>
          </w:rPrChange>
        </w:rPr>
      </w:pPr>
      <w:r w:rsidRPr="00C74638">
        <w:rPr>
          <w:rFonts w:ascii="Preeti" w:hAnsi="Preeti"/>
          <w:sz w:val="36"/>
          <w:szCs w:val="36"/>
          <w:rPrChange w:id="379" w:author="suman karki" w:date="2018-08-18T00:16:00Z">
            <w:rPr>
              <w:rFonts w:ascii="Preeti" w:hAnsi="Preeti"/>
              <w:sz w:val="40"/>
              <w:szCs w:val="40"/>
            </w:rPr>
          </w:rPrChange>
        </w:rPr>
        <w:t>Uff}/, /f}tx6</w:t>
      </w:r>
      <w:ins w:id="380" w:author="suman karki" w:date="2018-08-18T00:16:00Z">
        <w:r w:rsidR="00CB43D4">
          <w:rPr>
            <w:rFonts w:ascii="Preeti" w:hAnsi="Preeti"/>
            <w:sz w:val="36"/>
            <w:szCs w:val="36"/>
          </w:rPr>
          <w:t xml:space="preserve"> .</w:t>
        </w:r>
      </w:ins>
    </w:p>
    <w:p w:rsidR="006F7A20" w:rsidRPr="00264DCA" w:rsidRDefault="006F7A20" w:rsidP="00264DCA">
      <w:pPr>
        <w:pStyle w:val="BodyText"/>
        <w:spacing w:before="2"/>
        <w:rPr>
          <w:rFonts w:ascii="Preeti" w:hAnsi="Preeti"/>
          <w:sz w:val="44"/>
          <w:szCs w:val="40"/>
        </w:rPr>
      </w:pPr>
    </w:p>
    <w:p w:rsidR="006F7A20" w:rsidRPr="00264DCA" w:rsidRDefault="00AA1493" w:rsidP="00264DCA">
      <w:pPr>
        <w:jc w:val="center"/>
        <w:rPr>
          <w:rFonts w:ascii="Preeti" w:hAnsi="Preeti"/>
          <w:b/>
          <w:bCs/>
          <w:sz w:val="38"/>
          <w:szCs w:val="38"/>
        </w:rPr>
      </w:pPr>
      <w:r w:rsidRPr="00264DCA">
        <w:rPr>
          <w:rFonts w:ascii="Preeti" w:hAnsi="Preeti"/>
          <w:b/>
          <w:bCs/>
          <w:sz w:val="38"/>
          <w:szCs w:val="38"/>
        </w:rPr>
        <w:t>ljifoM–cfjZossf/</w:t>
      </w:r>
      <w:ins w:id="381" w:author="suman karki" w:date="2018-08-18T00:16:00Z">
        <w:r w:rsidR="00554DD2">
          <w:rPr>
            <w:rFonts w:ascii="Preeti" w:hAnsi="Preeti"/>
            <w:b/>
            <w:bCs/>
            <w:sz w:val="38"/>
            <w:szCs w:val="38"/>
          </w:rPr>
          <w:t>j</w:t>
        </w:r>
      </w:ins>
      <w:del w:id="382" w:author="suman karki" w:date="2018-08-18T00:16:00Z">
        <w:r w:rsidRPr="00264DCA" w:rsidDel="00554DD2">
          <w:rPr>
            <w:rFonts w:ascii="Preeti" w:hAnsi="Preeti"/>
            <w:b/>
            <w:bCs/>
            <w:sz w:val="38"/>
            <w:szCs w:val="38"/>
          </w:rPr>
          <w:delText>a</w:delText>
        </w:r>
      </w:del>
      <w:r w:rsidRPr="00264DCA">
        <w:rPr>
          <w:rFonts w:ascii="Preeti" w:hAnsi="Preeti"/>
          <w:b/>
          <w:bCs/>
          <w:sz w:val="38"/>
          <w:szCs w:val="38"/>
        </w:rPr>
        <w:t>fxLu</w:t>
      </w:r>
      <w:ins w:id="383" w:author="suman karki" w:date="2018-08-18T00:16:00Z">
        <w:r w:rsidR="00554DD2">
          <w:rPr>
            <w:rFonts w:ascii="Preeti" w:hAnsi="Preeti"/>
            <w:b/>
            <w:bCs/>
            <w:sz w:val="38"/>
            <w:szCs w:val="38"/>
          </w:rPr>
          <w:t>/L</w:t>
        </w:r>
      </w:ins>
      <w:del w:id="384" w:author="suman karki" w:date="2018-08-18T00:16:00Z">
        <w:r w:rsidRPr="00264DCA" w:rsidDel="00554DD2">
          <w:rPr>
            <w:rFonts w:ascii="Preeti" w:hAnsi="Preeti"/>
            <w:b/>
            <w:bCs/>
            <w:sz w:val="38"/>
            <w:szCs w:val="38"/>
          </w:rPr>
          <w:delText>l/</w:delText>
        </w:r>
      </w:del>
      <w:r w:rsidRPr="00264DCA">
        <w:rPr>
          <w:rFonts w:ascii="Preeti" w:hAnsi="Preeti"/>
          <w:b/>
          <w:bCs/>
          <w:sz w:val="38"/>
          <w:szCs w:val="38"/>
        </w:rPr>
        <w:t>kfpFm.</w:t>
      </w:r>
    </w:p>
    <w:p w:rsidR="006F7A20" w:rsidRPr="005F4259" w:rsidRDefault="006F7A20">
      <w:pPr>
        <w:pStyle w:val="BodyText"/>
        <w:rPr>
          <w:rFonts w:ascii="Preeti" w:hAnsi="Preeti"/>
          <w:b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b/>
          <w:sz w:val="20"/>
        </w:rPr>
      </w:pPr>
    </w:p>
    <w:p w:rsidR="006F7A20" w:rsidRPr="00AA1493" w:rsidRDefault="006F7A20">
      <w:pPr>
        <w:pStyle w:val="BodyText"/>
        <w:spacing w:before="11"/>
        <w:rPr>
          <w:rFonts w:ascii="Preeti" w:hAnsi="Preeti"/>
          <w:b/>
          <w:sz w:val="23"/>
        </w:rPr>
      </w:pPr>
    </w:p>
    <w:p w:rsidR="00000000" w:rsidRDefault="00AA1493">
      <w:pPr>
        <w:jc w:val="both"/>
        <w:rPr>
          <w:rFonts w:ascii="Preeti" w:hAnsi="Preeti"/>
          <w:sz w:val="36"/>
          <w:szCs w:val="36"/>
        </w:rPr>
        <w:pPrChange w:id="385" w:author="suman karki" w:date="2018-08-18T00:17:00Z">
          <w:pPr/>
        </w:pPrChange>
      </w:pPr>
      <w:r w:rsidRPr="00950308">
        <w:rPr>
          <w:rFonts w:ascii="Preeti" w:hAnsi="Preeti"/>
          <w:sz w:val="36"/>
          <w:szCs w:val="36"/>
        </w:rPr>
        <w:t>pk/f]Qm;DaGwdfo;</w:t>
      </w:r>
      <w:r w:rsidR="00373EBD">
        <w:rPr>
          <w:rFonts w:ascii="Preeti" w:hAnsi="Preeti"/>
          <w:sz w:val="36"/>
          <w:szCs w:val="36"/>
        </w:rPr>
        <w:t xml:space="preserve"> uf}/</w:t>
      </w:r>
      <w:r w:rsidRPr="00950308">
        <w:rPr>
          <w:rFonts w:ascii="Preeti" w:hAnsi="Preeti"/>
          <w:sz w:val="36"/>
          <w:szCs w:val="36"/>
        </w:rPr>
        <w:t>gu/kflnsfaf6ldlt=================</w:t>
      </w:r>
      <w:r w:rsidR="005F4259">
        <w:rPr>
          <w:rFonts w:ascii="Preeti" w:hAnsi="Preeti"/>
          <w:sz w:val="36"/>
          <w:szCs w:val="36"/>
        </w:rPr>
        <w:t>=====</w:t>
      </w:r>
      <w:r w:rsidRPr="00950308">
        <w:rPr>
          <w:rFonts w:ascii="Preeti" w:hAnsi="Preeti"/>
          <w:sz w:val="36"/>
          <w:szCs w:val="36"/>
        </w:rPr>
        <w:t>dfhf/L ul/Psf];Dklts/sf]nflulgwf{l/td"NodflgDgs'/fdfd]/f]lrQga'em]sf]x'FbfDofbleq}b]xfoadf]lhdsfsfuhftx¿;+nUg/fvLcfjZossf/jfxLsf]nfluof]lgj]bg k]z u/]sf] 5'.</w:t>
      </w:r>
    </w:p>
    <w:p w:rsidR="00950308" w:rsidRDefault="00950308" w:rsidP="00950308">
      <w:pPr>
        <w:rPr>
          <w:rFonts w:ascii="Preeti" w:hAnsi="Preeti"/>
          <w:sz w:val="36"/>
          <w:szCs w:val="36"/>
        </w:rPr>
      </w:pPr>
    </w:p>
    <w:p w:rsidR="006F7A20" w:rsidRPr="00950308" w:rsidRDefault="00AA1493" w:rsidP="00950308">
      <w:pPr>
        <w:rPr>
          <w:rFonts w:ascii="Preeti" w:hAnsi="Preeti"/>
          <w:sz w:val="36"/>
          <w:szCs w:val="36"/>
        </w:rPr>
      </w:pPr>
      <w:r w:rsidRPr="00950308">
        <w:rPr>
          <w:rFonts w:ascii="Preeti" w:hAnsi="Preeti"/>
          <w:sz w:val="36"/>
          <w:szCs w:val="36"/>
        </w:rPr>
        <w:t>lrQ ga'em]sf s'/fx¿ M</w:t>
      </w:r>
    </w:p>
    <w:p w:rsidR="006F7A20" w:rsidRPr="00AA1493" w:rsidRDefault="00AA1493">
      <w:pPr>
        <w:pStyle w:val="BodyText"/>
        <w:spacing w:before="211"/>
        <w:ind w:left="100"/>
        <w:rPr>
          <w:rFonts w:ascii="Preeti" w:hAnsi="Preeti"/>
        </w:rPr>
      </w:pPr>
      <w:r w:rsidRPr="00AA1493">
        <w:rPr>
          <w:rFonts w:ascii="Preeti" w:hAnsi="Preeti"/>
          <w:w w:val="50"/>
        </w:rPr>
        <w:t>=============================================================</w:t>
      </w:r>
    </w:p>
    <w:p w:rsidR="006F7A20" w:rsidRPr="00AA1493" w:rsidRDefault="00AA1493">
      <w:pPr>
        <w:pStyle w:val="BodyText"/>
        <w:spacing w:before="210"/>
        <w:ind w:left="100"/>
        <w:rPr>
          <w:rFonts w:ascii="Preeti" w:hAnsi="Preeti"/>
        </w:rPr>
      </w:pPr>
      <w:r w:rsidRPr="00AA1493">
        <w:rPr>
          <w:rFonts w:ascii="Preeti" w:hAnsi="Preeti"/>
          <w:w w:val="50"/>
        </w:rPr>
        <w:t>========================================================</w:t>
      </w:r>
    </w:p>
    <w:p w:rsidR="006F7A20" w:rsidRPr="00AA1493" w:rsidRDefault="00AA1493">
      <w:pPr>
        <w:pStyle w:val="BodyText"/>
        <w:spacing w:before="208"/>
        <w:ind w:left="100"/>
        <w:rPr>
          <w:rFonts w:ascii="Preeti" w:hAnsi="Preeti"/>
        </w:rPr>
      </w:pPr>
      <w:r w:rsidRPr="00AA1493">
        <w:rPr>
          <w:rFonts w:ascii="Preeti" w:hAnsi="Preeti"/>
          <w:w w:val="50"/>
        </w:rPr>
        <w:t>============================================================</w:t>
      </w:r>
    </w:p>
    <w:p w:rsidR="006F7A20" w:rsidRPr="00264DCA" w:rsidRDefault="00AA1493">
      <w:pPr>
        <w:pStyle w:val="Heading4"/>
        <w:spacing w:before="205"/>
        <w:rPr>
          <w:rFonts w:ascii="Preeti" w:hAnsi="Preeti"/>
          <w:sz w:val="40"/>
          <w:szCs w:val="40"/>
        </w:rPr>
      </w:pPr>
      <w:r w:rsidRPr="00264DCA">
        <w:rPr>
          <w:rFonts w:ascii="Preeti" w:hAnsi="Preeti"/>
          <w:w w:val="80"/>
          <w:sz w:val="40"/>
          <w:szCs w:val="40"/>
          <w:u w:val="single"/>
        </w:rPr>
        <w:t xml:space="preserve">;+nUg sfuhftx¿ </w:t>
      </w:r>
      <w:r w:rsidRPr="00264DCA">
        <w:rPr>
          <w:rFonts w:ascii="Preeti" w:hAnsi="Preeti"/>
          <w:w w:val="60"/>
          <w:sz w:val="40"/>
          <w:szCs w:val="40"/>
          <w:u w:val="single"/>
        </w:rPr>
        <w:t>M</w:t>
      </w:r>
    </w:p>
    <w:p w:rsidR="006F7A20" w:rsidRPr="00AA1493" w:rsidRDefault="006F7A20">
      <w:pPr>
        <w:pStyle w:val="BodyText"/>
        <w:spacing w:before="3"/>
        <w:rPr>
          <w:rFonts w:ascii="Preeti" w:hAnsi="Preeti"/>
          <w:b/>
          <w:sz w:val="14"/>
        </w:rPr>
      </w:pPr>
    </w:p>
    <w:p w:rsidR="006F7A20" w:rsidRPr="00554DD2" w:rsidRDefault="00554DD2" w:rsidP="00264DCA">
      <w:pPr>
        <w:tabs>
          <w:tab w:val="left" w:pos="6120"/>
        </w:tabs>
        <w:ind w:right="1193"/>
        <w:jc w:val="center"/>
        <w:rPr>
          <w:rFonts w:ascii="Preeti" w:hAnsi="Preeti"/>
          <w:b/>
          <w:sz w:val="36"/>
          <w:u w:val="single"/>
          <w:rPrChange w:id="386" w:author="suman karki" w:date="2018-08-18T00:17:00Z">
            <w:rPr>
              <w:rFonts w:ascii="Preeti" w:hAnsi="Preeti"/>
              <w:b/>
              <w:sz w:val="36"/>
            </w:rPr>
          </w:rPrChange>
        </w:rPr>
      </w:pPr>
      <w:ins w:id="387" w:author="suman karki" w:date="2018-08-18T00:17:00Z">
        <w:r>
          <w:rPr>
            <w:rFonts w:ascii="Preeti" w:hAnsi="Preeti"/>
            <w:b/>
            <w:w w:val="75"/>
            <w:sz w:val="36"/>
          </w:rPr>
          <w:tab/>
        </w:r>
      </w:ins>
      <w:r w:rsidR="00C74638" w:rsidRPr="00C74638">
        <w:rPr>
          <w:rFonts w:ascii="Preeti" w:hAnsi="Preeti"/>
          <w:b/>
          <w:w w:val="75"/>
          <w:sz w:val="36"/>
          <w:u w:val="single"/>
          <w:rPrChange w:id="388" w:author="suman karki" w:date="2018-08-18T00:17:00Z">
            <w:rPr>
              <w:rFonts w:ascii="Preeti" w:hAnsi="Preeti"/>
              <w:b/>
              <w:w w:val="75"/>
              <w:sz w:val="36"/>
            </w:rPr>
          </w:rPrChange>
        </w:rPr>
        <w:t>lgj]bs</w:t>
      </w:r>
    </w:p>
    <w:p w:rsidR="0065348F" w:rsidRPr="00264DCA" w:rsidRDefault="00AA1493" w:rsidP="00264DCA">
      <w:pPr>
        <w:spacing w:line="360" w:lineRule="auto"/>
        <w:ind w:left="3600" w:firstLine="720"/>
        <w:jc w:val="center"/>
        <w:rPr>
          <w:rFonts w:ascii="Preeti" w:hAnsi="Preeti"/>
          <w:sz w:val="32"/>
          <w:szCs w:val="32"/>
        </w:rPr>
      </w:pPr>
      <w:r w:rsidRPr="00264DCA">
        <w:rPr>
          <w:rFonts w:ascii="Preeti" w:hAnsi="Preeti"/>
          <w:sz w:val="32"/>
          <w:szCs w:val="32"/>
        </w:rPr>
        <w:t>gfd</w:t>
      </w:r>
      <w:ins w:id="389" w:author="suman karki" w:date="2018-08-18T00:17:00Z">
        <w:r w:rsidR="00554DD2">
          <w:rPr>
            <w:rFonts w:ascii="Preeti" w:hAnsi="Preeti"/>
            <w:sz w:val="32"/>
            <w:szCs w:val="32"/>
          </w:rPr>
          <w:t xml:space="preserve">, </w:t>
        </w:r>
      </w:ins>
      <w:r w:rsidRPr="00264DCA">
        <w:rPr>
          <w:rFonts w:ascii="Preeti" w:hAnsi="Preeti"/>
          <w:sz w:val="32"/>
          <w:szCs w:val="32"/>
        </w:rPr>
        <w:t>y/M–</w:t>
      </w:r>
    </w:p>
    <w:p w:rsidR="0065348F" w:rsidRPr="00264DCA" w:rsidRDefault="00AA1493" w:rsidP="00264DCA">
      <w:pPr>
        <w:tabs>
          <w:tab w:val="left" w:pos="6840"/>
        </w:tabs>
        <w:spacing w:line="360" w:lineRule="auto"/>
        <w:jc w:val="center"/>
        <w:rPr>
          <w:rFonts w:ascii="Preeti" w:hAnsi="Preeti"/>
          <w:sz w:val="32"/>
          <w:szCs w:val="32"/>
        </w:rPr>
      </w:pPr>
      <w:r w:rsidRPr="00264DCA">
        <w:rPr>
          <w:rFonts w:ascii="Preeti" w:hAnsi="Preeti"/>
          <w:sz w:val="32"/>
          <w:szCs w:val="32"/>
        </w:rPr>
        <w:t xml:space="preserve">7]ufgfM– </w:t>
      </w:r>
    </w:p>
    <w:p w:rsidR="006F7A20" w:rsidRPr="00264DCA" w:rsidRDefault="00AA1493" w:rsidP="00264DCA">
      <w:pPr>
        <w:spacing w:line="360" w:lineRule="auto"/>
        <w:jc w:val="center"/>
        <w:rPr>
          <w:rFonts w:ascii="Preeti" w:hAnsi="Preeti"/>
          <w:sz w:val="32"/>
          <w:szCs w:val="32"/>
        </w:rPr>
      </w:pPr>
      <w:r w:rsidRPr="00264DCA">
        <w:rPr>
          <w:rFonts w:ascii="Preeti" w:hAnsi="Preeti"/>
          <w:sz w:val="32"/>
          <w:szCs w:val="32"/>
        </w:rPr>
        <w:t>b:tvtM–</w:t>
      </w:r>
    </w:p>
    <w:p w:rsidR="006F7A20" w:rsidRPr="00264DCA" w:rsidRDefault="00AA1493" w:rsidP="00264DCA">
      <w:pPr>
        <w:pStyle w:val="BodyText"/>
        <w:spacing w:line="360" w:lineRule="auto"/>
        <w:ind w:left="5860" w:firstLine="620"/>
        <w:rPr>
          <w:rFonts w:ascii="Preeti" w:hAnsi="Preeti"/>
        </w:rPr>
      </w:pPr>
      <w:r w:rsidRPr="00264DCA">
        <w:rPr>
          <w:rFonts w:ascii="Preeti" w:hAnsi="Preeti"/>
        </w:rPr>
        <w:t xml:space="preserve">ldlt </w:t>
      </w:r>
      <w:r w:rsidRPr="00264DCA">
        <w:rPr>
          <w:rFonts w:ascii="Preeti" w:hAnsi="Preeti"/>
          <w:w w:val="60"/>
        </w:rPr>
        <w:t>M</w:t>
      </w:r>
    </w:p>
    <w:p w:rsidR="006F7A20" w:rsidRPr="00AA1493" w:rsidRDefault="006F7A20" w:rsidP="00264DCA">
      <w:pPr>
        <w:pStyle w:val="BodyText"/>
        <w:spacing w:line="360" w:lineRule="auto"/>
        <w:rPr>
          <w:rFonts w:ascii="Preeti" w:hAnsi="Preeti"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sz w:val="19"/>
        </w:rPr>
      </w:pPr>
    </w:p>
    <w:p w:rsidR="004C7F46" w:rsidRDefault="004C7F46" w:rsidP="004C7F46">
      <w:pPr>
        <w:spacing w:before="41"/>
        <w:ind w:right="17"/>
        <w:jc w:val="center"/>
        <w:rPr>
          <w:rFonts w:ascii="Times New Roman" w:hAnsi="Times New Roman" w:cs="Times New Roman"/>
          <w:szCs w:val="26"/>
        </w:rPr>
      </w:pPr>
    </w:p>
    <w:p w:rsidR="004C7F46" w:rsidRDefault="004C7F46" w:rsidP="004C7F46">
      <w:pPr>
        <w:spacing w:before="41"/>
        <w:ind w:right="17"/>
        <w:jc w:val="center"/>
        <w:rPr>
          <w:rFonts w:ascii="Times New Roman" w:hAnsi="Times New Roman" w:cs="Times New Roman"/>
          <w:szCs w:val="26"/>
        </w:rPr>
      </w:pPr>
    </w:p>
    <w:p w:rsidR="004C7F46" w:rsidRDefault="004C7F46" w:rsidP="004C7F46">
      <w:pPr>
        <w:spacing w:before="41"/>
        <w:ind w:right="17"/>
        <w:jc w:val="center"/>
        <w:rPr>
          <w:rFonts w:ascii="Times New Roman" w:hAnsi="Times New Roman" w:cs="Times New Roman"/>
          <w:szCs w:val="26"/>
        </w:rPr>
      </w:pPr>
    </w:p>
    <w:p w:rsidR="004C7F46" w:rsidRDefault="004C7F46" w:rsidP="004C7F46">
      <w:pPr>
        <w:spacing w:before="41"/>
        <w:ind w:right="17"/>
        <w:jc w:val="center"/>
        <w:rPr>
          <w:rFonts w:ascii="Times New Roman" w:hAnsi="Times New Roman" w:cs="Times New Roman"/>
          <w:szCs w:val="26"/>
        </w:rPr>
      </w:pPr>
    </w:p>
    <w:p w:rsidR="006F7A20" w:rsidRPr="004C7F46" w:rsidRDefault="004C7F46" w:rsidP="004C7F46">
      <w:pPr>
        <w:spacing w:before="41"/>
        <w:ind w:right="17"/>
        <w:jc w:val="center"/>
        <w:rPr>
          <w:rFonts w:ascii="Times New Roman" w:hAnsi="Times New Roman" w:cs="Times New Roman"/>
          <w:szCs w:val="26"/>
        </w:rPr>
        <w:sectPr w:rsidR="006F7A20" w:rsidRPr="004C7F46">
          <w:footerReference w:type="default" r:id="rId20"/>
          <w:pgSz w:w="11910" w:h="16840"/>
          <w:pgMar w:top="1400" w:right="1320" w:bottom="280" w:left="1340" w:header="0" w:footer="0" w:gutter="0"/>
          <w:cols w:space="720"/>
        </w:sectPr>
      </w:pPr>
      <w:r w:rsidRPr="004C7F46">
        <w:rPr>
          <w:rFonts w:ascii="Times New Roman" w:hAnsi="Times New Roman" w:cs="Times New Roman"/>
          <w:szCs w:val="26"/>
        </w:rPr>
        <w:lastRenderedPageBreak/>
        <w:t>34</w:t>
      </w:r>
    </w:p>
    <w:p w:rsidR="006F7A20" w:rsidRPr="003146B7" w:rsidRDefault="00AA1493" w:rsidP="003146B7">
      <w:pPr>
        <w:jc w:val="center"/>
        <w:rPr>
          <w:rFonts w:ascii="Preeti" w:hAnsi="Preeti"/>
          <w:sz w:val="32"/>
          <w:szCs w:val="32"/>
        </w:rPr>
      </w:pPr>
      <w:r w:rsidRPr="003146B7">
        <w:rPr>
          <w:rFonts w:ascii="Preeti" w:hAnsi="Preeti"/>
          <w:sz w:val="32"/>
          <w:szCs w:val="32"/>
        </w:rPr>
        <w:lastRenderedPageBreak/>
        <w:t>cg';"rL</w:t>
      </w:r>
      <w:r w:rsidR="00860ACC">
        <w:rPr>
          <w:rFonts w:ascii="Preeti" w:hAnsi="Preeti"/>
          <w:sz w:val="32"/>
          <w:szCs w:val="32"/>
        </w:rPr>
        <w:t xml:space="preserve"> — </w:t>
      </w:r>
      <w:r w:rsidRPr="003146B7">
        <w:rPr>
          <w:rFonts w:ascii="Preeti" w:hAnsi="Preeti"/>
          <w:sz w:val="32"/>
          <w:szCs w:val="32"/>
        </w:rPr>
        <w:t>!@</w:t>
      </w:r>
    </w:p>
    <w:p w:rsidR="006F7A20" w:rsidRPr="003146B7" w:rsidRDefault="00AA1493" w:rsidP="003146B7">
      <w:pPr>
        <w:jc w:val="center"/>
        <w:rPr>
          <w:rFonts w:ascii="Preeti" w:hAnsi="Preeti"/>
          <w:sz w:val="32"/>
          <w:szCs w:val="32"/>
        </w:rPr>
      </w:pPr>
      <w:r w:rsidRPr="003146B7">
        <w:rPr>
          <w:rFonts w:ascii="Preeti" w:hAnsi="Preeti"/>
          <w:sz w:val="32"/>
          <w:szCs w:val="32"/>
        </w:rPr>
        <w:t>-bkmf!&amp;sf]pkbkmf-@_;Fu;DalGwt_</w:t>
      </w:r>
    </w:p>
    <w:p w:rsidR="00B56D4A" w:rsidRDefault="00264DCA" w:rsidP="003146B7">
      <w:pPr>
        <w:jc w:val="center"/>
        <w:rPr>
          <w:ins w:id="390" w:author="suman karki" w:date="2018-08-18T00:17:00Z"/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Uff}/</w:t>
      </w:r>
      <w:ins w:id="391" w:author="suman karki" w:date="2018-08-18T00:17:00Z">
        <w:r w:rsidR="00B56D4A">
          <w:rPr>
            <w:rFonts w:ascii="Preeti" w:hAnsi="Preeti"/>
            <w:sz w:val="32"/>
            <w:szCs w:val="32"/>
          </w:rPr>
          <w:t>gu/kflnsf</w:t>
        </w:r>
      </w:ins>
    </w:p>
    <w:p w:rsidR="006F7A20" w:rsidRPr="003146B7" w:rsidRDefault="00AA1493" w:rsidP="003146B7">
      <w:pPr>
        <w:jc w:val="center"/>
        <w:rPr>
          <w:rFonts w:ascii="Preeti" w:hAnsi="Preeti"/>
          <w:sz w:val="32"/>
          <w:szCs w:val="32"/>
        </w:rPr>
      </w:pPr>
      <w:r w:rsidRPr="003146B7">
        <w:rPr>
          <w:rFonts w:ascii="Preeti" w:hAnsi="Preeti"/>
          <w:sz w:val="32"/>
          <w:szCs w:val="32"/>
        </w:rPr>
        <w:t>gu/sfo{kflnsfsf]</w:t>
      </w:r>
      <w:r w:rsidR="00860ACC">
        <w:rPr>
          <w:rFonts w:ascii="Preeti" w:hAnsi="Preeti"/>
          <w:sz w:val="32"/>
          <w:szCs w:val="32"/>
        </w:rPr>
        <w:t xml:space="preserve"> sfof{no</w:t>
      </w:r>
    </w:p>
    <w:p w:rsidR="006F7A20" w:rsidRDefault="00860ACC" w:rsidP="003146B7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Uff}/, /f}tx6 </w:t>
      </w:r>
    </w:p>
    <w:p w:rsidR="00860ACC" w:rsidRPr="003146B7" w:rsidRDefault="00860ACC" w:rsidP="003146B7">
      <w:pPr>
        <w:jc w:val="center"/>
        <w:rPr>
          <w:rFonts w:ascii="Preeti" w:hAnsi="Preeti"/>
          <w:sz w:val="32"/>
          <w:szCs w:val="32"/>
        </w:rPr>
      </w:pPr>
      <w:del w:id="392" w:author="suman karki" w:date="2018-08-18T00:18:00Z">
        <w:r w:rsidDel="00B56D4A">
          <w:rPr>
            <w:rFonts w:ascii="Preeti" w:hAnsi="Preeti"/>
            <w:sz w:val="32"/>
            <w:szCs w:val="32"/>
          </w:rPr>
          <w:delText>@ g+= k|b]z</w:delText>
        </w:r>
      </w:del>
    </w:p>
    <w:p w:rsidR="006F7A20" w:rsidRPr="00A41ACE" w:rsidRDefault="006F7A20" w:rsidP="00A41ACE">
      <w:pPr>
        <w:jc w:val="center"/>
        <w:rPr>
          <w:rFonts w:ascii="Preeti" w:hAnsi="Preeti"/>
          <w:sz w:val="32"/>
          <w:szCs w:val="32"/>
        </w:rPr>
        <w:sectPr w:rsidR="006F7A20" w:rsidRPr="00A41ACE">
          <w:footerReference w:type="default" r:id="rId21"/>
          <w:pgSz w:w="16840" w:h="11910" w:orient="landscape"/>
          <w:pgMar w:top="1100" w:right="1220" w:bottom="280" w:left="1320" w:header="0" w:footer="0" w:gutter="0"/>
          <w:cols w:space="720"/>
        </w:sectPr>
      </w:pPr>
    </w:p>
    <w:p w:rsidR="006F7A20" w:rsidRPr="00A41ACE" w:rsidRDefault="006F7A20" w:rsidP="00A41ACE">
      <w:pPr>
        <w:jc w:val="center"/>
        <w:rPr>
          <w:rFonts w:ascii="Preeti" w:hAnsi="Preeti"/>
          <w:sz w:val="32"/>
          <w:szCs w:val="32"/>
        </w:rPr>
      </w:pPr>
    </w:p>
    <w:p w:rsidR="00446BE0" w:rsidRPr="00A41ACE" w:rsidRDefault="00AA1493" w:rsidP="00A25F92">
      <w:pPr>
        <w:rPr>
          <w:rFonts w:ascii="Preeti" w:hAnsi="Preeti"/>
          <w:sz w:val="32"/>
          <w:szCs w:val="32"/>
        </w:rPr>
      </w:pPr>
      <w:r w:rsidRPr="00A41ACE">
        <w:rPr>
          <w:rFonts w:ascii="Preeti" w:hAnsi="Preeti"/>
          <w:sz w:val="32"/>
          <w:szCs w:val="32"/>
        </w:rPr>
        <w:t>hUufwgL;+s]t</w:t>
      </w:r>
      <w:r w:rsidR="00446BE0" w:rsidRPr="00734EDC">
        <w:rPr>
          <w:rFonts w:ascii="Preeti" w:hAnsi="Preeti"/>
          <w:sz w:val="32"/>
          <w:szCs w:val="32"/>
        </w:rPr>
        <w:t>g+=M</w:t>
      </w:r>
    </w:p>
    <w:p w:rsidR="006F7A20" w:rsidRPr="00264DCA" w:rsidRDefault="00AA1493" w:rsidP="00264DCA">
      <w:pPr>
        <w:ind w:left="-5220"/>
        <w:jc w:val="center"/>
        <w:rPr>
          <w:rFonts w:ascii="Preeti" w:hAnsi="Preeti"/>
          <w:b/>
          <w:bCs/>
          <w:sz w:val="36"/>
          <w:szCs w:val="36"/>
        </w:rPr>
      </w:pPr>
      <w:r w:rsidRPr="00A41ACE">
        <w:rPr>
          <w:rFonts w:ascii="Preeti" w:hAnsi="Preeti"/>
          <w:sz w:val="32"/>
          <w:szCs w:val="32"/>
        </w:rPr>
        <w:br w:type="column"/>
      </w:r>
      <w:r w:rsidRPr="00264DCA">
        <w:rPr>
          <w:rFonts w:ascii="Preeti" w:hAnsi="Preeti"/>
          <w:b/>
          <w:bCs/>
          <w:sz w:val="36"/>
          <w:szCs w:val="36"/>
        </w:rPr>
        <w:lastRenderedPageBreak/>
        <w:t>;DklQs/sf] gubL/l;b</w:t>
      </w:r>
    </w:p>
    <w:p w:rsidR="006F7A20" w:rsidRPr="00AA1493" w:rsidRDefault="006F7A20">
      <w:pPr>
        <w:rPr>
          <w:rFonts w:ascii="Preeti" w:hAnsi="Preeti"/>
        </w:rPr>
        <w:sectPr w:rsidR="006F7A20" w:rsidRPr="00AA1493">
          <w:type w:val="continuous"/>
          <w:pgSz w:w="16840" w:h="11910" w:orient="landscape"/>
          <w:pgMar w:top="1360" w:right="1220" w:bottom="1140" w:left="1320" w:header="720" w:footer="720" w:gutter="0"/>
          <w:cols w:num="2" w:space="720" w:equalWidth="0">
            <w:col w:w="1863" w:space="3327"/>
            <w:col w:w="9110"/>
          </w:cols>
        </w:sectPr>
      </w:pPr>
    </w:p>
    <w:p w:rsidR="006F7A20" w:rsidRPr="00734EDC" w:rsidRDefault="00AA1493" w:rsidP="002429C7">
      <w:pPr>
        <w:tabs>
          <w:tab w:val="left" w:pos="11520"/>
        </w:tabs>
        <w:rPr>
          <w:rFonts w:ascii="Preeti" w:hAnsi="Preeti"/>
          <w:sz w:val="32"/>
          <w:szCs w:val="32"/>
        </w:rPr>
      </w:pPr>
      <w:r w:rsidRPr="00734EDC">
        <w:rPr>
          <w:rFonts w:ascii="Preeti" w:hAnsi="Preeti"/>
          <w:sz w:val="32"/>
          <w:szCs w:val="32"/>
        </w:rPr>
        <w:lastRenderedPageBreak/>
        <w:t>/l;bg+=M</w:t>
      </w:r>
      <w:r w:rsidRPr="00734EDC">
        <w:rPr>
          <w:rFonts w:ascii="Preeti" w:hAnsi="Preeti"/>
          <w:sz w:val="32"/>
          <w:szCs w:val="32"/>
        </w:rPr>
        <w:tab/>
        <w:t>s/a'emfPsf]cf=a=M</w:t>
      </w:r>
    </w:p>
    <w:p w:rsidR="006F7A20" w:rsidRPr="00734EDC" w:rsidRDefault="00AA1493" w:rsidP="002429C7">
      <w:pPr>
        <w:tabs>
          <w:tab w:val="left" w:pos="11520"/>
        </w:tabs>
        <w:rPr>
          <w:rFonts w:ascii="Preeti" w:hAnsi="Preeti"/>
          <w:sz w:val="32"/>
          <w:szCs w:val="32"/>
        </w:rPr>
      </w:pPr>
      <w:r w:rsidRPr="00734EDC">
        <w:rPr>
          <w:rFonts w:ascii="Preeti" w:hAnsi="Preeti"/>
          <w:sz w:val="32"/>
          <w:szCs w:val="32"/>
        </w:rPr>
        <w:t>hUuf/3</w:t>
      </w:r>
      <w:r w:rsidR="002429C7">
        <w:rPr>
          <w:rFonts w:ascii="Preeti" w:hAnsi="Preeti"/>
          <w:sz w:val="32"/>
          <w:szCs w:val="32"/>
        </w:rPr>
        <w:t>/w</w:t>
      </w:r>
      <w:r w:rsidRPr="00734EDC">
        <w:rPr>
          <w:rFonts w:ascii="Preeti" w:hAnsi="Preeti"/>
          <w:sz w:val="32"/>
          <w:szCs w:val="32"/>
        </w:rPr>
        <w:t>gLsf]gfdM</w:t>
      </w:r>
      <w:r w:rsidRPr="00734EDC">
        <w:rPr>
          <w:rFonts w:ascii="Preeti" w:hAnsi="Preeti"/>
          <w:sz w:val="32"/>
          <w:szCs w:val="32"/>
        </w:rPr>
        <w:tab/>
        <w:t>a'em]sf] ldltM</w:t>
      </w:r>
    </w:p>
    <w:p w:rsidR="006F7A20" w:rsidRPr="00734EDC" w:rsidRDefault="00AA1493" w:rsidP="002429C7">
      <w:pPr>
        <w:tabs>
          <w:tab w:val="left" w:pos="11520"/>
        </w:tabs>
        <w:rPr>
          <w:rFonts w:ascii="Preeti" w:hAnsi="Preeti"/>
          <w:sz w:val="32"/>
          <w:szCs w:val="32"/>
        </w:rPr>
      </w:pPr>
      <w:r w:rsidRPr="00734EDC">
        <w:rPr>
          <w:rFonts w:ascii="Preeti" w:hAnsi="Preeti"/>
          <w:sz w:val="32"/>
          <w:szCs w:val="32"/>
        </w:rPr>
        <w:t>7]ufgfM</w:t>
      </w:r>
      <w:r w:rsidRPr="00734EDC">
        <w:rPr>
          <w:rFonts w:ascii="Preeti" w:hAnsi="Preeti"/>
          <w:sz w:val="32"/>
          <w:szCs w:val="32"/>
        </w:rPr>
        <w:tab/>
        <w:t>s/bftf;+s]tg+=M</w:t>
      </w:r>
    </w:p>
    <w:p w:rsidR="00A25F92" w:rsidRDefault="00AA1493" w:rsidP="002429C7">
      <w:pPr>
        <w:tabs>
          <w:tab w:val="left" w:pos="11520"/>
        </w:tabs>
        <w:rPr>
          <w:rFonts w:ascii="Preeti" w:hAnsi="Preeti"/>
          <w:sz w:val="32"/>
          <w:szCs w:val="32"/>
        </w:rPr>
      </w:pPr>
      <w:r w:rsidRPr="00734EDC">
        <w:rPr>
          <w:rFonts w:ascii="Preeti" w:hAnsi="Preeti"/>
          <w:sz w:val="32"/>
          <w:szCs w:val="32"/>
        </w:rPr>
        <w:t>6f]n/a:tL/3/g+=M</w:t>
      </w:r>
      <w:r w:rsidR="002429C7">
        <w:rPr>
          <w:rFonts w:ascii="Preeti" w:hAnsi="Preeti"/>
          <w:sz w:val="32"/>
          <w:szCs w:val="32"/>
        </w:rPr>
        <w:tab/>
      </w:r>
      <w:r w:rsidR="002429C7" w:rsidRPr="00734EDC">
        <w:rPr>
          <w:rFonts w:ascii="Preeti" w:hAnsi="Preeti"/>
          <w:sz w:val="32"/>
          <w:szCs w:val="32"/>
        </w:rPr>
        <w:t>Vf</w:t>
      </w:r>
      <w:r w:rsidR="002429C7">
        <w:rPr>
          <w:rFonts w:ascii="Preeti" w:hAnsi="Preeti"/>
          <w:sz w:val="32"/>
          <w:szCs w:val="32"/>
        </w:rPr>
        <w:t>f</w:t>
      </w:r>
      <w:r w:rsidR="002429C7" w:rsidRPr="00734EDC">
        <w:rPr>
          <w:rFonts w:ascii="Preeti" w:hAnsi="Preeti"/>
          <w:sz w:val="32"/>
          <w:szCs w:val="32"/>
        </w:rPr>
        <w:t>tfkfgfg+=M</w:t>
      </w:r>
    </w:p>
    <w:p w:rsidR="006F7A20" w:rsidRPr="00734EDC" w:rsidRDefault="002429C7" w:rsidP="002429C7">
      <w:pPr>
        <w:tabs>
          <w:tab w:val="left" w:pos="1152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tbl>
      <w:tblPr>
        <w:tblW w:w="0" w:type="auto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0"/>
        <w:gridCol w:w="720"/>
        <w:gridCol w:w="720"/>
        <w:gridCol w:w="1373"/>
        <w:gridCol w:w="1141"/>
        <w:gridCol w:w="1182"/>
        <w:gridCol w:w="692"/>
        <w:gridCol w:w="688"/>
        <w:gridCol w:w="817"/>
        <w:gridCol w:w="332"/>
        <w:gridCol w:w="332"/>
        <w:gridCol w:w="2073"/>
        <w:gridCol w:w="1192"/>
        <w:gridCol w:w="1163"/>
        <w:gridCol w:w="873"/>
      </w:tblGrid>
      <w:tr w:rsidR="006F7A20" w:rsidRPr="00734EDC" w:rsidTr="002429C7">
        <w:trPr>
          <w:trHeight w:val="287"/>
        </w:trPr>
        <w:tc>
          <w:tcPr>
            <w:tcW w:w="5124" w:type="dxa"/>
            <w:gridSpan w:val="5"/>
            <w:shd w:val="clear" w:color="auto" w:fill="F1F1F1"/>
          </w:tcPr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hUufsf]ljj/0f</w:t>
            </w:r>
          </w:p>
        </w:tc>
        <w:tc>
          <w:tcPr>
            <w:tcW w:w="1182" w:type="dxa"/>
            <w:vMerge w:val="restart"/>
            <w:shd w:val="clear" w:color="auto" w:fill="F1F1F1"/>
          </w:tcPr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hUufsf] sfodd"No</w:t>
            </w:r>
          </w:p>
        </w:tc>
        <w:tc>
          <w:tcPr>
            <w:tcW w:w="4934" w:type="dxa"/>
            <w:gridSpan w:val="6"/>
            <w:shd w:val="clear" w:color="auto" w:fill="F1F1F1"/>
          </w:tcPr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ef}lts;+/rgfsf]ljj/0f</w:t>
            </w:r>
          </w:p>
        </w:tc>
        <w:tc>
          <w:tcPr>
            <w:tcW w:w="1192" w:type="dxa"/>
            <w:vMerge w:val="restart"/>
            <w:shd w:val="clear" w:color="auto" w:fill="F1F1F1"/>
          </w:tcPr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;+/rgfsf] sfod d"No</w:t>
            </w:r>
          </w:p>
        </w:tc>
        <w:tc>
          <w:tcPr>
            <w:tcW w:w="1163" w:type="dxa"/>
            <w:vMerge w:val="restart"/>
            <w:shd w:val="clear" w:color="auto" w:fill="F1F1F1"/>
          </w:tcPr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;DklQsf]</w:t>
            </w:r>
          </w:p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d"No</w:t>
            </w:r>
          </w:p>
        </w:tc>
        <w:tc>
          <w:tcPr>
            <w:tcW w:w="873" w:type="dxa"/>
            <w:vMerge w:val="restart"/>
            <w:shd w:val="clear" w:color="auto" w:fill="F1F1F1"/>
          </w:tcPr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s}lkmot</w:t>
            </w:r>
          </w:p>
        </w:tc>
      </w:tr>
      <w:tr w:rsidR="006F7A20" w:rsidRPr="00734EDC" w:rsidTr="004C7F46">
        <w:trPr>
          <w:trHeight w:val="619"/>
        </w:trPr>
        <w:tc>
          <w:tcPr>
            <w:tcW w:w="1170" w:type="dxa"/>
            <w:shd w:val="clear" w:color="auto" w:fill="F1F1F1"/>
          </w:tcPr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;fljs uflj;/ j8f</w:t>
            </w:r>
          </w:p>
        </w:tc>
        <w:tc>
          <w:tcPr>
            <w:tcW w:w="720" w:type="dxa"/>
            <w:shd w:val="clear" w:color="auto" w:fill="F1F1F1"/>
          </w:tcPr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xfn j8f</w:t>
            </w:r>
          </w:p>
        </w:tc>
        <w:tc>
          <w:tcPr>
            <w:tcW w:w="720" w:type="dxa"/>
            <w:shd w:val="clear" w:color="auto" w:fill="F1F1F1"/>
          </w:tcPr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ls=g+=</w:t>
            </w:r>
          </w:p>
        </w:tc>
        <w:tc>
          <w:tcPr>
            <w:tcW w:w="1373" w:type="dxa"/>
            <w:shd w:val="clear" w:color="auto" w:fill="F1F1F1"/>
          </w:tcPr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If]qkmn</w:t>
            </w:r>
          </w:p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-======df_</w:t>
            </w:r>
          </w:p>
        </w:tc>
        <w:tc>
          <w:tcPr>
            <w:tcW w:w="1141" w:type="dxa"/>
            <w:shd w:val="clear" w:color="auto" w:fill="F1F1F1"/>
          </w:tcPr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hUuf</w:t>
            </w:r>
          </w:p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/x]sf]If]q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F1F1F1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1F1F1"/>
          </w:tcPr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k|sf/</w:t>
            </w:r>
          </w:p>
        </w:tc>
        <w:tc>
          <w:tcPr>
            <w:tcW w:w="688" w:type="dxa"/>
            <w:shd w:val="clear" w:color="auto" w:fill="F1F1F1"/>
          </w:tcPr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tNnf</w:t>
            </w:r>
          </w:p>
        </w:tc>
        <w:tc>
          <w:tcPr>
            <w:tcW w:w="817" w:type="dxa"/>
            <w:shd w:val="clear" w:color="auto" w:fill="F1F1F1"/>
          </w:tcPr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lsl;d</w:t>
            </w:r>
          </w:p>
        </w:tc>
        <w:tc>
          <w:tcPr>
            <w:tcW w:w="664" w:type="dxa"/>
            <w:gridSpan w:val="2"/>
            <w:shd w:val="clear" w:color="auto" w:fill="F1F1F1"/>
          </w:tcPr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k|of]u</w:t>
            </w:r>
          </w:p>
        </w:tc>
        <w:tc>
          <w:tcPr>
            <w:tcW w:w="2073" w:type="dxa"/>
            <w:shd w:val="clear" w:color="auto" w:fill="F1F1F1"/>
          </w:tcPr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If]qkmn</w:t>
            </w:r>
          </w:p>
          <w:p w:rsidR="006F7A20" w:rsidRPr="00734EDC" w:rsidRDefault="00AA1493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-j=lkm=_</w:t>
            </w:r>
          </w:p>
        </w:tc>
        <w:tc>
          <w:tcPr>
            <w:tcW w:w="1192" w:type="dxa"/>
            <w:vMerge/>
            <w:tcBorders>
              <w:top w:val="nil"/>
            </w:tcBorders>
            <w:shd w:val="clear" w:color="auto" w:fill="F1F1F1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  <w:shd w:val="clear" w:color="auto" w:fill="F1F1F1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  <w:shd w:val="clear" w:color="auto" w:fill="F1F1F1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734EDC" w:rsidTr="002429C7">
        <w:trPr>
          <w:trHeight w:val="331"/>
        </w:trPr>
        <w:tc>
          <w:tcPr>
            <w:tcW w:w="1170" w:type="dxa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73" w:type="dxa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41" w:type="dxa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82" w:type="dxa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92" w:type="dxa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8" w:type="dxa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7" w:type="dxa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64" w:type="dxa"/>
            <w:gridSpan w:val="2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3" w:type="dxa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92" w:type="dxa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63" w:type="dxa"/>
          </w:tcPr>
          <w:p w:rsidR="006F7A20" w:rsidRPr="00734EDC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73" w:type="dxa"/>
          </w:tcPr>
          <w:p w:rsidR="006F7A20" w:rsidRDefault="006F7A20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2429C7" w:rsidRPr="00734EDC" w:rsidRDefault="002429C7" w:rsidP="00531D5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734EDC" w:rsidTr="002429C7">
        <w:trPr>
          <w:trHeight w:val="323"/>
        </w:trPr>
        <w:tc>
          <w:tcPr>
            <w:tcW w:w="1170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73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41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82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92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8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7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64" w:type="dxa"/>
            <w:gridSpan w:val="2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3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92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63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73" w:type="dxa"/>
          </w:tcPr>
          <w:p w:rsidR="006F7A20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  <w:p w:rsidR="002429C7" w:rsidRPr="00734EDC" w:rsidRDefault="002429C7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734EDC" w:rsidTr="002429C7">
        <w:trPr>
          <w:trHeight w:val="285"/>
        </w:trPr>
        <w:tc>
          <w:tcPr>
            <w:tcW w:w="1170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73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41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82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92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8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7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64" w:type="dxa"/>
            <w:gridSpan w:val="2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3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92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63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73" w:type="dxa"/>
          </w:tcPr>
          <w:p w:rsidR="006F7A20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  <w:p w:rsidR="002429C7" w:rsidRPr="00734EDC" w:rsidRDefault="002429C7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734EDC" w:rsidTr="004C7F46">
        <w:trPr>
          <w:trHeight w:val="349"/>
        </w:trPr>
        <w:tc>
          <w:tcPr>
            <w:tcW w:w="1170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73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41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82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92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8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7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64" w:type="dxa"/>
            <w:gridSpan w:val="2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3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92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63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73" w:type="dxa"/>
          </w:tcPr>
          <w:p w:rsidR="006F7A20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  <w:p w:rsidR="002429C7" w:rsidRPr="00734EDC" w:rsidRDefault="002429C7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734EDC" w:rsidTr="002429C7">
        <w:trPr>
          <w:trHeight w:val="527"/>
        </w:trPr>
        <w:tc>
          <w:tcPr>
            <w:tcW w:w="12432" w:type="dxa"/>
            <w:gridSpan w:val="13"/>
            <w:vAlign w:val="center"/>
          </w:tcPr>
          <w:p w:rsidR="006F7A20" w:rsidRPr="00734EDC" w:rsidRDefault="00AA1493" w:rsidP="002429C7">
            <w:pPr>
              <w:jc w:val="right"/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;DklQsf] hDdf d"No</w:t>
            </w:r>
            <w:r w:rsidR="002429C7">
              <w:rPr>
                <w:rFonts w:ascii="Preeti" w:hAnsi="Preeti"/>
                <w:sz w:val="28"/>
                <w:szCs w:val="28"/>
              </w:rPr>
              <w:t xml:space="preserve"> ? </w:t>
            </w:r>
          </w:p>
        </w:tc>
        <w:tc>
          <w:tcPr>
            <w:tcW w:w="1163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73" w:type="dxa"/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734EDC" w:rsidTr="002429C7">
        <w:trPr>
          <w:trHeight w:val="277"/>
        </w:trPr>
        <w:tc>
          <w:tcPr>
            <w:tcW w:w="8835" w:type="dxa"/>
            <w:gridSpan w:val="10"/>
          </w:tcPr>
          <w:p w:rsidR="006F7A20" w:rsidRPr="00734EDC" w:rsidRDefault="00AA1493" w:rsidP="00734EDC">
            <w:pPr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;DklQ s/</w:t>
            </w:r>
          </w:p>
        </w:tc>
        <w:tc>
          <w:tcPr>
            <w:tcW w:w="5633" w:type="dxa"/>
            <w:gridSpan w:val="5"/>
            <w:vMerge w:val="restart"/>
            <w:tcBorders>
              <w:bottom w:val="nil"/>
              <w:right w:val="nil"/>
            </w:tcBorders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734EDC" w:rsidTr="002429C7">
        <w:trPr>
          <w:trHeight w:val="278"/>
        </w:trPr>
        <w:tc>
          <w:tcPr>
            <w:tcW w:w="8835" w:type="dxa"/>
            <w:gridSpan w:val="10"/>
          </w:tcPr>
          <w:p w:rsidR="006F7A20" w:rsidRPr="00734EDC" w:rsidRDefault="00AA1493" w:rsidP="00734EDC">
            <w:pPr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cGoz'Ns</w:t>
            </w:r>
          </w:p>
        </w:tc>
        <w:tc>
          <w:tcPr>
            <w:tcW w:w="5633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734EDC" w:rsidTr="002429C7">
        <w:trPr>
          <w:trHeight w:val="278"/>
        </w:trPr>
        <w:tc>
          <w:tcPr>
            <w:tcW w:w="8835" w:type="dxa"/>
            <w:gridSpan w:val="10"/>
          </w:tcPr>
          <w:p w:rsidR="006F7A20" w:rsidRPr="00734EDC" w:rsidRDefault="00AA1493" w:rsidP="00734EDC">
            <w:pPr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aSof}tf-cf=j==</w:t>
            </w:r>
            <w:r w:rsidR="002429C7">
              <w:rPr>
                <w:rFonts w:ascii="Preeti" w:hAnsi="Preeti"/>
                <w:sz w:val="28"/>
                <w:szCs w:val="28"/>
              </w:rPr>
              <w:t>=================</w:t>
            </w:r>
            <w:r w:rsidRPr="00734EDC">
              <w:rPr>
                <w:rFonts w:ascii="Preeti" w:hAnsi="Preeti"/>
                <w:sz w:val="28"/>
                <w:szCs w:val="28"/>
              </w:rPr>
              <w:t>=======b]lv====</w:t>
            </w:r>
            <w:r w:rsidR="002429C7">
              <w:rPr>
                <w:rFonts w:ascii="Preeti" w:hAnsi="Preeti"/>
                <w:sz w:val="28"/>
                <w:szCs w:val="28"/>
              </w:rPr>
              <w:t>======================</w:t>
            </w:r>
            <w:r w:rsidRPr="00734EDC">
              <w:rPr>
                <w:rFonts w:ascii="Preeti" w:hAnsi="Preeti"/>
                <w:sz w:val="28"/>
                <w:szCs w:val="28"/>
              </w:rPr>
              <w:t>=====;Dd_</w:t>
            </w:r>
          </w:p>
        </w:tc>
        <w:tc>
          <w:tcPr>
            <w:tcW w:w="5633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734EDC" w:rsidTr="002429C7">
        <w:trPr>
          <w:trHeight w:val="278"/>
        </w:trPr>
        <w:tc>
          <w:tcPr>
            <w:tcW w:w="8835" w:type="dxa"/>
            <w:gridSpan w:val="10"/>
          </w:tcPr>
          <w:p w:rsidR="006F7A20" w:rsidRPr="00734EDC" w:rsidRDefault="00AA1493" w:rsidP="00734EDC">
            <w:pPr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hl/jfgf</w:t>
            </w:r>
          </w:p>
        </w:tc>
        <w:tc>
          <w:tcPr>
            <w:tcW w:w="5633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734EDC" w:rsidTr="002429C7">
        <w:trPr>
          <w:trHeight w:val="278"/>
        </w:trPr>
        <w:tc>
          <w:tcPr>
            <w:tcW w:w="8835" w:type="dxa"/>
            <w:gridSpan w:val="10"/>
          </w:tcPr>
          <w:p w:rsidR="006F7A20" w:rsidRPr="00734EDC" w:rsidRDefault="00AA1493" w:rsidP="00734EDC">
            <w:pPr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5'6</w:t>
            </w:r>
          </w:p>
        </w:tc>
        <w:tc>
          <w:tcPr>
            <w:tcW w:w="5633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F7A20" w:rsidRPr="00734EDC" w:rsidTr="002429C7">
        <w:trPr>
          <w:trHeight w:val="277"/>
        </w:trPr>
        <w:tc>
          <w:tcPr>
            <w:tcW w:w="8835" w:type="dxa"/>
            <w:gridSpan w:val="10"/>
          </w:tcPr>
          <w:p w:rsidR="006F7A20" w:rsidRPr="00734EDC" w:rsidRDefault="00AA1493" w:rsidP="00734EDC">
            <w:pPr>
              <w:rPr>
                <w:rFonts w:ascii="Preeti" w:hAnsi="Preeti"/>
                <w:sz w:val="28"/>
                <w:szCs w:val="28"/>
              </w:rPr>
            </w:pPr>
            <w:r w:rsidRPr="00734EDC">
              <w:rPr>
                <w:rFonts w:ascii="Preeti" w:hAnsi="Preeti"/>
                <w:sz w:val="28"/>
                <w:szCs w:val="28"/>
              </w:rPr>
              <w:t>s'nhDdf ?=</w:t>
            </w:r>
          </w:p>
        </w:tc>
        <w:tc>
          <w:tcPr>
            <w:tcW w:w="5633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6F7A20" w:rsidRPr="00734EDC" w:rsidRDefault="006F7A20" w:rsidP="00734EDC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6F7A20" w:rsidRPr="00734EDC" w:rsidRDefault="00AA1493" w:rsidP="00734EDC">
      <w:pPr>
        <w:rPr>
          <w:rFonts w:ascii="Preeti" w:hAnsi="Preeti"/>
          <w:sz w:val="28"/>
          <w:szCs w:val="28"/>
        </w:rPr>
      </w:pPr>
      <w:r w:rsidRPr="00734EDC">
        <w:rPr>
          <w:rFonts w:ascii="Preeti" w:hAnsi="Preeti"/>
          <w:sz w:val="28"/>
          <w:szCs w:val="28"/>
        </w:rPr>
        <w:t>cIf/]kL ?=</w:t>
      </w:r>
    </w:p>
    <w:p w:rsidR="006F7A20" w:rsidRPr="003146B7" w:rsidRDefault="00AA1493" w:rsidP="003146B7">
      <w:pPr>
        <w:jc w:val="right"/>
        <w:rPr>
          <w:rFonts w:ascii="Preeti" w:hAnsi="Preeti"/>
          <w:sz w:val="28"/>
          <w:szCs w:val="28"/>
        </w:rPr>
      </w:pPr>
      <w:r w:rsidRPr="003146B7">
        <w:rPr>
          <w:rFonts w:ascii="Preeti" w:hAnsi="Preeti"/>
          <w:sz w:val="28"/>
          <w:szCs w:val="28"/>
        </w:rPr>
        <w:t>/sda'lemlng]sf];xLM</w:t>
      </w:r>
    </w:p>
    <w:p w:rsidR="006F7A20" w:rsidRPr="00AA1493" w:rsidRDefault="006F7A20">
      <w:pPr>
        <w:pStyle w:val="BodyText"/>
        <w:spacing w:before="4"/>
        <w:rPr>
          <w:rFonts w:ascii="Preeti" w:hAnsi="Preeti"/>
          <w:b/>
          <w:sz w:val="18"/>
        </w:rPr>
      </w:pPr>
    </w:p>
    <w:p w:rsidR="006F7A20" w:rsidRPr="004C7F46" w:rsidRDefault="004C7F46">
      <w:pPr>
        <w:jc w:val="center"/>
        <w:rPr>
          <w:rFonts w:ascii="Times New Roman" w:hAnsi="Times New Roman" w:cs="Times New Roman"/>
          <w:sz w:val="20"/>
        </w:rPr>
        <w:sectPr w:rsidR="006F7A20" w:rsidRPr="004C7F46">
          <w:type w:val="continuous"/>
          <w:pgSz w:w="16840" w:h="11910" w:orient="landscape"/>
          <w:pgMar w:top="1360" w:right="1220" w:bottom="1140" w:left="1320" w:header="720" w:footer="720" w:gutter="0"/>
          <w:cols w:space="720"/>
        </w:sectPr>
      </w:pPr>
      <w:r w:rsidRPr="004C7F46">
        <w:rPr>
          <w:rFonts w:ascii="Times New Roman" w:hAnsi="Times New Roman" w:cs="Times New Roman"/>
          <w:sz w:val="20"/>
        </w:rPr>
        <w:t>35</w:t>
      </w:r>
    </w:p>
    <w:p w:rsidR="006F7A20" w:rsidRPr="00734EDC" w:rsidRDefault="00AA1493" w:rsidP="00734EDC">
      <w:pPr>
        <w:jc w:val="center"/>
        <w:rPr>
          <w:rFonts w:ascii="Preeti" w:hAnsi="Preeti"/>
          <w:sz w:val="32"/>
          <w:szCs w:val="32"/>
        </w:rPr>
      </w:pPr>
      <w:r w:rsidRPr="00734EDC">
        <w:rPr>
          <w:rFonts w:ascii="Preeti" w:hAnsi="Preeti"/>
          <w:sz w:val="32"/>
          <w:szCs w:val="32"/>
        </w:rPr>
        <w:lastRenderedPageBreak/>
        <w:t>cg';"rL- !#</w:t>
      </w:r>
    </w:p>
    <w:p w:rsidR="006F7A20" w:rsidRPr="00734EDC" w:rsidRDefault="00AA1493" w:rsidP="00734EDC">
      <w:pPr>
        <w:jc w:val="center"/>
        <w:rPr>
          <w:rFonts w:ascii="Preeti" w:hAnsi="Preeti"/>
          <w:sz w:val="32"/>
          <w:szCs w:val="32"/>
        </w:rPr>
      </w:pPr>
      <w:r w:rsidRPr="00734EDC">
        <w:rPr>
          <w:rFonts w:ascii="Preeti" w:hAnsi="Preeti"/>
          <w:sz w:val="32"/>
          <w:szCs w:val="32"/>
        </w:rPr>
        <w:t>-bkmf!&amp;sf]pkbkmf-#_;Fu;DalGwt_</w:t>
      </w:r>
    </w:p>
    <w:p w:rsidR="006F7A20" w:rsidRPr="002429C7" w:rsidRDefault="00AA1493" w:rsidP="00734EDC">
      <w:pPr>
        <w:jc w:val="center"/>
        <w:rPr>
          <w:rFonts w:ascii="Preeti" w:hAnsi="Preeti"/>
          <w:b/>
          <w:bCs/>
          <w:sz w:val="40"/>
          <w:szCs w:val="40"/>
        </w:rPr>
      </w:pPr>
      <w:r w:rsidRPr="002429C7">
        <w:rPr>
          <w:rFonts w:ascii="Preeti" w:hAnsi="Preeti"/>
          <w:b/>
          <w:bCs/>
          <w:sz w:val="40"/>
          <w:szCs w:val="40"/>
        </w:rPr>
        <w:t>;DklQs/c;'nLsf]b}lgsljj/0fkmf/fd</w:t>
      </w:r>
    </w:p>
    <w:p w:rsidR="006F7A20" w:rsidRPr="00AA1493" w:rsidRDefault="00AA1493">
      <w:pPr>
        <w:tabs>
          <w:tab w:val="left" w:pos="7501"/>
        </w:tabs>
        <w:spacing w:before="323"/>
        <w:ind w:left="300"/>
        <w:rPr>
          <w:rFonts w:ascii="Preeti" w:hAnsi="Preeti"/>
          <w:b/>
          <w:sz w:val="36"/>
        </w:rPr>
      </w:pPr>
      <w:r w:rsidRPr="00AA1493">
        <w:rPr>
          <w:rFonts w:ascii="Preeti" w:hAnsi="Preeti"/>
          <w:b/>
          <w:w w:val="65"/>
          <w:sz w:val="36"/>
        </w:rPr>
        <w:t>dlxgf</w:t>
      </w:r>
      <w:r w:rsidRPr="00AA1493">
        <w:rPr>
          <w:rFonts w:ascii="Preeti" w:hAnsi="Preeti"/>
          <w:b/>
          <w:w w:val="60"/>
          <w:sz w:val="36"/>
        </w:rPr>
        <w:t>M</w:t>
      </w:r>
      <w:r w:rsidRPr="00AA1493">
        <w:rPr>
          <w:rFonts w:ascii="Preeti" w:hAnsi="Preeti"/>
          <w:b/>
          <w:w w:val="60"/>
          <w:sz w:val="36"/>
        </w:rPr>
        <w:tab/>
      </w:r>
      <w:r w:rsidRPr="00AA1493">
        <w:rPr>
          <w:rFonts w:ascii="Preeti" w:hAnsi="Preeti"/>
          <w:b/>
          <w:w w:val="65"/>
          <w:sz w:val="36"/>
        </w:rPr>
        <w:t>ut]</w:t>
      </w:r>
      <w:r w:rsidRPr="00AA1493">
        <w:rPr>
          <w:rFonts w:ascii="Preeti" w:hAnsi="Preeti"/>
          <w:b/>
          <w:w w:val="60"/>
          <w:sz w:val="36"/>
        </w:rPr>
        <w:t>M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3164"/>
        <w:gridCol w:w="2221"/>
        <w:gridCol w:w="2599"/>
      </w:tblGrid>
      <w:tr w:rsidR="006F7A20" w:rsidRPr="00AA1493" w:rsidTr="00A97F3F">
        <w:trPr>
          <w:trHeight w:val="575"/>
        </w:trPr>
        <w:tc>
          <w:tcPr>
            <w:tcW w:w="1279" w:type="dxa"/>
            <w:shd w:val="clear" w:color="auto" w:fill="F1F1F1"/>
          </w:tcPr>
          <w:p w:rsidR="006F7A20" w:rsidRPr="00A97F3F" w:rsidRDefault="00AA1493" w:rsidP="004651ED">
            <w:pPr>
              <w:pStyle w:val="TableParagraph"/>
              <w:spacing w:line="327" w:lineRule="exact"/>
              <w:ind w:left="107"/>
              <w:jc w:val="center"/>
              <w:rPr>
                <w:rFonts w:ascii="Preeti" w:hAnsi="Preeti"/>
                <w:sz w:val="36"/>
                <w:szCs w:val="24"/>
              </w:rPr>
            </w:pPr>
            <w:r w:rsidRPr="00A97F3F">
              <w:rPr>
                <w:rFonts w:ascii="Preeti" w:hAnsi="Preeti"/>
                <w:sz w:val="36"/>
                <w:szCs w:val="24"/>
              </w:rPr>
              <w:t xml:space="preserve">/l;b </w:t>
            </w:r>
            <w:r w:rsidRPr="00A97F3F">
              <w:rPr>
                <w:rFonts w:ascii="Preeti" w:hAnsi="Preeti"/>
                <w:w w:val="70"/>
                <w:sz w:val="36"/>
                <w:szCs w:val="24"/>
              </w:rPr>
              <w:t>g+=</w:t>
            </w:r>
          </w:p>
        </w:tc>
        <w:tc>
          <w:tcPr>
            <w:tcW w:w="3164" w:type="dxa"/>
            <w:shd w:val="clear" w:color="auto" w:fill="F1F1F1"/>
          </w:tcPr>
          <w:p w:rsidR="006F7A20" w:rsidRPr="00A97F3F" w:rsidRDefault="00AA1493" w:rsidP="004651ED">
            <w:pPr>
              <w:pStyle w:val="TableParagraph"/>
              <w:spacing w:line="327" w:lineRule="exact"/>
              <w:ind w:left="105"/>
              <w:jc w:val="center"/>
              <w:rPr>
                <w:rFonts w:ascii="Preeti" w:hAnsi="Preeti"/>
                <w:sz w:val="36"/>
                <w:szCs w:val="24"/>
              </w:rPr>
            </w:pPr>
            <w:r w:rsidRPr="00A97F3F">
              <w:rPr>
                <w:rFonts w:ascii="Preeti" w:hAnsi="Preeti"/>
                <w:sz w:val="36"/>
                <w:szCs w:val="24"/>
              </w:rPr>
              <w:t>s/bftfsf] gfd</w:t>
            </w:r>
          </w:p>
        </w:tc>
        <w:tc>
          <w:tcPr>
            <w:tcW w:w="2221" w:type="dxa"/>
            <w:shd w:val="clear" w:color="auto" w:fill="F1F1F1"/>
          </w:tcPr>
          <w:p w:rsidR="006F7A20" w:rsidRPr="00A97F3F" w:rsidRDefault="00AA1493" w:rsidP="004651ED">
            <w:pPr>
              <w:pStyle w:val="TableParagraph"/>
              <w:spacing w:line="327" w:lineRule="exact"/>
              <w:ind w:left="107"/>
              <w:jc w:val="center"/>
              <w:rPr>
                <w:rFonts w:ascii="Preeti" w:hAnsi="Preeti"/>
                <w:sz w:val="36"/>
                <w:szCs w:val="24"/>
              </w:rPr>
            </w:pPr>
            <w:r w:rsidRPr="00A97F3F">
              <w:rPr>
                <w:rFonts w:ascii="Preeti" w:hAnsi="Preeti"/>
                <w:sz w:val="36"/>
                <w:szCs w:val="24"/>
              </w:rPr>
              <w:t>c;'nL /sd</w:t>
            </w:r>
          </w:p>
        </w:tc>
        <w:tc>
          <w:tcPr>
            <w:tcW w:w="2599" w:type="dxa"/>
            <w:shd w:val="clear" w:color="auto" w:fill="F1F1F1"/>
          </w:tcPr>
          <w:p w:rsidR="006F7A20" w:rsidRPr="00A97F3F" w:rsidRDefault="00AA1493" w:rsidP="004651ED">
            <w:pPr>
              <w:pStyle w:val="TableParagraph"/>
              <w:spacing w:line="327" w:lineRule="exact"/>
              <w:ind w:left="107"/>
              <w:jc w:val="center"/>
              <w:rPr>
                <w:rFonts w:ascii="Preeti" w:hAnsi="Preeti"/>
                <w:sz w:val="36"/>
                <w:szCs w:val="24"/>
              </w:rPr>
            </w:pPr>
            <w:r w:rsidRPr="00A97F3F">
              <w:rPr>
                <w:rFonts w:ascii="Preeti" w:hAnsi="Preeti"/>
                <w:w w:val="80"/>
                <w:sz w:val="36"/>
                <w:szCs w:val="24"/>
              </w:rPr>
              <w:t>s}lkmot</w:t>
            </w:r>
          </w:p>
        </w:tc>
      </w:tr>
      <w:tr w:rsidR="006F7A20" w:rsidRPr="00AA1493" w:rsidTr="00A97F3F">
        <w:trPr>
          <w:trHeight w:val="537"/>
        </w:trPr>
        <w:tc>
          <w:tcPr>
            <w:tcW w:w="127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  <w:tr w:rsidR="006F7A20" w:rsidRPr="00AA1493" w:rsidTr="00A97F3F">
        <w:trPr>
          <w:trHeight w:val="537"/>
        </w:trPr>
        <w:tc>
          <w:tcPr>
            <w:tcW w:w="127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  <w:tr w:rsidR="006F7A20" w:rsidRPr="00AA1493" w:rsidTr="00A97F3F">
        <w:trPr>
          <w:trHeight w:val="537"/>
        </w:trPr>
        <w:tc>
          <w:tcPr>
            <w:tcW w:w="127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  <w:tr w:rsidR="006F7A20" w:rsidRPr="00AA1493" w:rsidTr="00A97F3F">
        <w:trPr>
          <w:trHeight w:val="537"/>
        </w:trPr>
        <w:tc>
          <w:tcPr>
            <w:tcW w:w="127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  <w:tr w:rsidR="006F7A20" w:rsidRPr="00AA1493" w:rsidTr="00A97F3F">
        <w:trPr>
          <w:trHeight w:val="534"/>
        </w:trPr>
        <w:tc>
          <w:tcPr>
            <w:tcW w:w="127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  <w:tr w:rsidR="006F7A20" w:rsidRPr="00AA1493" w:rsidTr="00A97F3F">
        <w:trPr>
          <w:trHeight w:val="537"/>
        </w:trPr>
        <w:tc>
          <w:tcPr>
            <w:tcW w:w="127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  <w:tr w:rsidR="006F7A20" w:rsidRPr="00AA1493" w:rsidTr="00A97F3F">
        <w:trPr>
          <w:trHeight w:val="537"/>
        </w:trPr>
        <w:tc>
          <w:tcPr>
            <w:tcW w:w="127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  <w:tr w:rsidR="006F7A20" w:rsidRPr="00AA1493" w:rsidTr="00A97F3F">
        <w:trPr>
          <w:trHeight w:val="537"/>
        </w:trPr>
        <w:tc>
          <w:tcPr>
            <w:tcW w:w="127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  <w:tr w:rsidR="006F7A20" w:rsidRPr="00AA1493" w:rsidTr="00A97F3F">
        <w:trPr>
          <w:trHeight w:val="537"/>
        </w:trPr>
        <w:tc>
          <w:tcPr>
            <w:tcW w:w="127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  <w:tr w:rsidR="006F7A20" w:rsidRPr="00AA1493" w:rsidTr="00A97F3F">
        <w:trPr>
          <w:trHeight w:val="537"/>
        </w:trPr>
        <w:tc>
          <w:tcPr>
            <w:tcW w:w="127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  <w:tr w:rsidR="006F7A20" w:rsidRPr="00AA1493" w:rsidTr="00A97F3F">
        <w:trPr>
          <w:trHeight w:val="537"/>
        </w:trPr>
        <w:tc>
          <w:tcPr>
            <w:tcW w:w="127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  <w:tr w:rsidR="006F7A20" w:rsidRPr="00AA1493" w:rsidTr="00A97F3F">
        <w:trPr>
          <w:trHeight w:val="537"/>
        </w:trPr>
        <w:tc>
          <w:tcPr>
            <w:tcW w:w="127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  <w:tr w:rsidR="006F7A20" w:rsidRPr="00AA1493" w:rsidTr="00A97F3F">
        <w:trPr>
          <w:trHeight w:val="537"/>
        </w:trPr>
        <w:tc>
          <w:tcPr>
            <w:tcW w:w="127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F7A20" w:rsidRPr="00AA1493" w:rsidRDefault="006F7A20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  <w:tr w:rsidR="006A4F13" w:rsidRPr="00AA1493" w:rsidTr="00A97F3F">
        <w:trPr>
          <w:trHeight w:val="537"/>
        </w:trPr>
        <w:tc>
          <w:tcPr>
            <w:tcW w:w="1279" w:type="dxa"/>
          </w:tcPr>
          <w:p w:rsidR="006A4F13" w:rsidRPr="00AA1493" w:rsidRDefault="006A4F13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A4F13" w:rsidRPr="00AA1493" w:rsidRDefault="006A4F13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A4F13" w:rsidRPr="00AA1493" w:rsidRDefault="006A4F13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A4F13" w:rsidRPr="00AA1493" w:rsidRDefault="006A4F13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  <w:tr w:rsidR="006A4F13" w:rsidRPr="00AA1493" w:rsidTr="00A97F3F">
        <w:trPr>
          <w:trHeight w:val="537"/>
        </w:trPr>
        <w:tc>
          <w:tcPr>
            <w:tcW w:w="1279" w:type="dxa"/>
          </w:tcPr>
          <w:p w:rsidR="006A4F13" w:rsidRPr="00AA1493" w:rsidRDefault="006A4F13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A4F13" w:rsidRPr="00AA1493" w:rsidRDefault="006A4F13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A4F13" w:rsidRPr="00AA1493" w:rsidRDefault="006A4F13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A4F13" w:rsidRPr="00AA1493" w:rsidRDefault="006A4F13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  <w:tr w:rsidR="006A4F13" w:rsidRPr="00AA1493" w:rsidTr="00A97F3F">
        <w:trPr>
          <w:trHeight w:val="537"/>
        </w:trPr>
        <w:tc>
          <w:tcPr>
            <w:tcW w:w="1279" w:type="dxa"/>
          </w:tcPr>
          <w:p w:rsidR="006A4F13" w:rsidRPr="00AA1493" w:rsidRDefault="006A4F13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A4F13" w:rsidRPr="00AA1493" w:rsidRDefault="006A4F13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A4F13" w:rsidRPr="00AA1493" w:rsidRDefault="006A4F13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A4F13" w:rsidRPr="00AA1493" w:rsidRDefault="006A4F13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  <w:tr w:rsidR="006A4F13" w:rsidRPr="00AA1493" w:rsidTr="00A97F3F">
        <w:trPr>
          <w:trHeight w:val="537"/>
        </w:trPr>
        <w:tc>
          <w:tcPr>
            <w:tcW w:w="1279" w:type="dxa"/>
          </w:tcPr>
          <w:p w:rsidR="006A4F13" w:rsidRPr="00AA1493" w:rsidRDefault="006A4F13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3164" w:type="dxa"/>
          </w:tcPr>
          <w:p w:rsidR="006A4F13" w:rsidRPr="00AA1493" w:rsidRDefault="006A4F13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221" w:type="dxa"/>
          </w:tcPr>
          <w:p w:rsidR="006A4F13" w:rsidRPr="00AA1493" w:rsidRDefault="006A4F13">
            <w:pPr>
              <w:pStyle w:val="TableParagraph"/>
              <w:rPr>
                <w:rFonts w:ascii="Preeti" w:hAnsi="Preeti"/>
                <w:sz w:val="28"/>
              </w:rPr>
            </w:pPr>
          </w:p>
        </w:tc>
        <w:tc>
          <w:tcPr>
            <w:tcW w:w="2599" w:type="dxa"/>
          </w:tcPr>
          <w:p w:rsidR="006A4F13" w:rsidRPr="00AA1493" w:rsidRDefault="006A4F13">
            <w:pPr>
              <w:pStyle w:val="TableParagraph"/>
              <w:rPr>
                <w:rFonts w:ascii="Preeti" w:hAnsi="Preeti"/>
                <w:sz w:val="28"/>
              </w:rPr>
            </w:pPr>
          </w:p>
        </w:tc>
      </w:tr>
    </w:tbl>
    <w:p w:rsidR="006F7A20" w:rsidRPr="00FD23BB" w:rsidRDefault="00AA1493" w:rsidP="00A97F3F">
      <w:pPr>
        <w:spacing w:line="276" w:lineRule="auto"/>
        <w:rPr>
          <w:rFonts w:ascii="Preeti" w:hAnsi="Preeti"/>
          <w:sz w:val="32"/>
          <w:szCs w:val="32"/>
        </w:rPr>
      </w:pPr>
      <w:r w:rsidRPr="00FD23BB">
        <w:rPr>
          <w:rFonts w:ascii="Preeti" w:hAnsi="Preeti"/>
          <w:sz w:val="32"/>
          <w:szCs w:val="32"/>
        </w:rPr>
        <w:t>pk/f]Qmadf]lhdsf]hDdf/sd</w:t>
      </w:r>
      <w:r w:rsidR="00A97F3F">
        <w:rPr>
          <w:rFonts w:ascii="Preeti" w:hAnsi="Preeti"/>
          <w:sz w:val="32"/>
          <w:szCs w:val="32"/>
        </w:rPr>
        <w:t xml:space="preserve">? =========== </w:t>
      </w:r>
      <w:r w:rsidRPr="00FD23BB">
        <w:rPr>
          <w:rFonts w:ascii="Preeti" w:hAnsi="Preeti"/>
          <w:sz w:val="32"/>
          <w:szCs w:val="32"/>
        </w:rPr>
        <w:t>cIf</w:t>
      </w:r>
      <w:ins w:id="393" w:author="suman karki" w:date="2018-08-18T00:19:00Z">
        <w:r w:rsidR="00B56D4A">
          <w:rPr>
            <w:rFonts w:ascii="Preeti" w:hAnsi="Preeti"/>
            <w:sz w:val="32"/>
            <w:szCs w:val="32"/>
          </w:rPr>
          <w:t>/]</w:t>
        </w:r>
      </w:ins>
      <w:del w:id="394" w:author="suman karki" w:date="2018-08-18T00:19:00Z">
        <w:r w:rsidRPr="00FD23BB" w:rsidDel="00B56D4A">
          <w:rPr>
            <w:rFonts w:ascii="Preeti" w:hAnsi="Preeti"/>
            <w:sz w:val="32"/>
            <w:szCs w:val="32"/>
          </w:rPr>
          <w:delText>¿</w:delText>
        </w:r>
      </w:del>
      <w:r w:rsidRPr="00FD23BB">
        <w:rPr>
          <w:rFonts w:ascii="Preeti" w:hAnsi="Preeti"/>
          <w:sz w:val="32"/>
          <w:szCs w:val="32"/>
        </w:rPr>
        <w:t>kL</w:t>
      </w:r>
      <w:r w:rsidR="00A97F3F">
        <w:rPr>
          <w:rFonts w:ascii="Preeti" w:hAnsi="Preeti"/>
          <w:sz w:val="32"/>
          <w:szCs w:val="32"/>
        </w:rPr>
        <w:t xml:space="preserve"> ==========================sf]====================</w:t>
      </w:r>
      <w:r w:rsidRPr="00FD23BB">
        <w:rPr>
          <w:rFonts w:ascii="Preeti" w:hAnsi="Preeti"/>
          <w:sz w:val="32"/>
          <w:szCs w:val="32"/>
        </w:rPr>
        <w:tab/>
        <w:t>a}+ssf]a}+sef}r//guba/a'emf/yu/Llnof}+÷lbof}+.</w:t>
      </w:r>
    </w:p>
    <w:p w:rsidR="006F7A20" w:rsidRPr="00FD23BB" w:rsidRDefault="006F7A20" w:rsidP="00FD23BB">
      <w:pPr>
        <w:rPr>
          <w:rFonts w:ascii="Preeti" w:hAnsi="Preeti"/>
          <w:sz w:val="32"/>
          <w:szCs w:val="3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9"/>
        <w:gridCol w:w="5101"/>
      </w:tblGrid>
      <w:tr w:rsidR="006F7A20" w:rsidRPr="0039673F" w:rsidTr="00A97F3F">
        <w:trPr>
          <w:trHeight w:val="1345"/>
        </w:trPr>
        <w:tc>
          <w:tcPr>
            <w:tcW w:w="3799" w:type="dxa"/>
          </w:tcPr>
          <w:p w:rsidR="006F7A20" w:rsidRPr="0039673F" w:rsidRDefault="00AA1493" w:rsidP="00A97F3F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39673F">
              <w:rPr>
                <w:rFonts w:ascii="Preeti" w:hAnsi="Preeti"/>
                <w:sz w:val="32"/>
                <w:szCs w:val="32"/>
              </w:rPr>
              <w:t>b:tvtM</w:t>
            </w:r>
          </w:p>
          <w:p w:rsidR="00A97F3F" w:rsidRDefault="00AA1493" w:rsidP="00A97F3F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39673F">
              <w:rPr>
                <w:rFonts w:ascii="Preeti" w:hAnsi="Preeti"/>
                <w:sz w:val="32"/>
                <w:szCs w:val="32"/>
              </w:rPr>
              <w:t>/sd a'emfpg]sf] gfd M</w:t>
            </w:r>
          </w:p>
          <w:p w:rsidR="006F7A20" w:rsidRDefault="00AA1493" w:rsidP="00A97F3F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39673F">
              <w:rPr>
                <w:rFonts w:ascii="Preeti" w:hAnsi="Preeti"/>
                <w:sz w:val="32"/>
                <w:szCs w:val="32"/>
              </w:rPr>
              <w:t>kb M</w:t>
            </w:r>
            <w:r w:rsidR="00A97F3F">
              <w:rPr>
                <w:rFonts w:ascii="Preeti" w:hAnsi="Preeti"/>
                <w:sz w:val="32"/>
                <w:szCs w:val="32"/>
              </w:rPr>
              <w:t>–</w:t>
            </w:r>
          </w:p>
          <w:p w:rsidR="00A97F3F" w:rsidRPr="0039673F" w:rsidRDefault="00A97F3F" w:rsidP="00A97F3F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ldltM–                                                 </w:t>
            </w:r>
          </w:p>
        </w:tc>
        <w:tc>
          <w:tcPr>
            <w:tcW w:w="5101" w:type="dxa"/>
          </w:tcPr>
          <w:p w:rsidR="006F7A20" w:rsidRPr="0039673F" w:rsidRDefault="00AA1493" w:rsidP="00A97F3F">
            <w:pPr>
              <w:tabs>
                <w:tab w:val="left" w:pos="3616"/>
              </w:tabs>
              <w:spacing w:line="276" w:lineRule="auto"/>
              <w:ind w:right="7"/>
              <w:rPr>
                <w:rFonts w:ascii="Preeti" w:hAnsi="Preeti"/>
                <w:sz w:val="32"/>
                <w:szCs w:val="32"/>
              </w:rPr>
            </w:pPr>
            <w:r w:rsidRPr="0039673F">
              <w:rPr>
                <w:rFonts w:ascii="Preeti" w:hAnsi="Preeti"/>
                <w:sz w:val="32"/>
                <w:szCs w:val="32"/>
              </w:rPr>
              <w:t>b:tvtM</w:t>
            </w:r>
          </w:p>
          <w:p w:rsidR="00A97F3F" w:rsidRDefault="00AA1493" w:rsidP="00A97F3F">
            <w:pPr>
              <w:spacing w:line="276" w:lineRule="auto"/>
              <w:ind w:right="-1343"/>
              <w:rPr>
                <w:rFonts w:ascii="Preeti" w:hAnsi="Preeti"/>
                <w:sz w:val="32"/>
                <w:szCs w:val="32"/>
              </w:rPr>
            </w:pPr>
            <w:r w:rsidRPr="0039673F">
              <w:rPr>
                <w:rFonts w:ascii="Preeti" w:hAnsi="Preeti"/>
                <w:sz w:val="32"/>
                <w:szCs w:val="32"/>
              </w:rPr>
              <w:t>/sda'lemlng]sf]gfdM</w:t>
            </w:r>
          </w:p>
          <w:p w:rsidR="006F7A20" w:rsidRDefault="00AA1493" w:rsidP="00A97F3F">
            <w:pPr>
              <w:spacing w:line="276" w:lineRule="auto"/>
              <w:ind w:right="-1343"/>
              <w:rPr>
                <w:rFonts w:ascii="Preeti" w:hAnsi="Preeti"/>
                <w:sz w:val="32"/>
                <w:szCs w:val="32"/>
              </w:rPr>
            </w:pPr>
            <w:r w:rsidRPr="0039673F">
              <w:rPr>
                <w:rFonts w:ascii="Preeti" w:hAnsi="Preeti"/>
                <w:sz w:val="32"/>
                <w:szCs w:val="32"/>
              </w:rPr>
              <w:t>kb M</w:t>
            </w:r>
            <w:r w:rsidR="00A97F3F">
              <w:rPr>
                <w:rFonts w:ascii="Preeti" w:hAnsi="Preeti"/>
                <w:sz w:val="32"/>
                <w:szCs w:val="32"/>
              </w:rPr>
              <w:t>–</w:t>
            </w:r>
          </w:p>
          <w:p w:rsidR="00A97F3F" w:rsidRPr="0039673F" w:rsidRDefault="00A97F3F" w:rsidP="00A97F3F">
            <w:pPr>
              <w:spacing w:line="276" w:lineRule="auto"/>
              <w:ind w:right="-1343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               ldltM–</w:t>
            </w:r>
          </w:p>
        </w:tc>
      </w:tr>
    </w:tbl>
    <w:p w:rsidR="006F7A20" w:rsidRPr="00557B2C" w:rsidRDefault="00AA1493" w:rsidP="00557B2C">
      <w:pPr>
        <w:jc w:val="center"/>
        <w:rPr>
          <w:rFonts w:ascii="Preeti" w:hAnsi="Preeti"/>
          <w:sz w:val="32"/>
          <w:szCs w:val="32"/>
        </w:rPr>
      </w:pPr>
      <w:r w:rsidRPr="00557B2C">
        <w:rPr>
          <w:rFonts w:ascii="Preeti" w:hAnsi="Preeti"/>
          <w:sz w:val="32"/>
          <w:szCs w:val="32"/>
        </w:rPr>
        <w:lastRenderedPageBreak/>
        <w:t>cg';"rL – !$</w:t>
      </w:r>
    </w:p>
    <w:p w:rsidR="006F7A20" w:rsidRPr="00557B2C" w:rsidRDefault="00AA1493" w:rsidP="00557B2C">
      <w:pPr>
        <w:jc w:val="center"/>
        <w:rPr>
          <w:rFonts w:ascii="Preeti" w:hAnsi="Preeti"/>
          <w:sz w:val="32"/>
          <w:szCs w:val="32"/>
        </w:rPr>
      </w:pPr>
      <w:r w:rsidRPr="00557B2C">
        <w:rPr>
          <w:rFonts w:ascii="Preeti" w:hAnsi="Preeti"/>
          <w:sz w:val="32"/>
          <w:szCs w:val="32"/>
        </w:rPr>
        <w:t>-bkmf!*sf]pkbkmf-!_;Fu;DalGwt_</w:t>
      </w:r>
    </w:p>
    <w:p w:rsidR="006F7A20" w:rsidRPr="006A4F13" w:rsidRDefault="00AA1493" w:rsidP="00557B2C">
      <w:pPr>
        <w:jc w:val="center"/>
        <w:rPr>
          <w:b/>
          <w:bCs/>
        </w:rPr>
      </w:pPr>
      <w:r w:rsidRPr="006A4F13">
        <w:rPr>
          <w:rFonts w:ascii="Preeti" w:hAnsi="Preeti"/>
          <w:b/>
          <w:bCs/>
          <w:sz w:val="32"/>
          <w:szCs w:val="32"/>
        </w:rPr>
        <w:t>Dofbleqljj/0f bflvnfgePdflnOg] ykz'Nssf]b/</w:t>
      </w:r>
    </w:p>
    <w:p w:rsidR="006F7A20" w:rsidRPr="00AA1493" w:rsidRDefault="006F7A20">
      <w:pPr>
        <w:pStyle w:val="BodyText"/>
        <w:rPr>
          <w:rFonts w:ascii="Preeti" w:hAnsi="Preeti"/>
          <w:b/>
          <w:sz w:val="20"/>
        </w:rPr>
      </w:pPr>
    </w:p>
    <w:p w:rsidR="006F7A20" w:rsidRPr="00AA1493" w:rsidRDefault="006F7A20">
      <w:pPr>
        <w:pStyle w:val="BodyText"/>
        <w:rPr>
          <w:rFonts w:ascii="Preeti" w:hAnsi="Preeti"/>
          <w:b/>
          <w:sz w:val="20"/>
        </w:rPr>
      </w:pPr>
    </w:p>
    <w:p w:rsidR="006F7A20" w:rsidRPr="00AA1493" w:rsidRDefault="006F7A20">
      <w:pPr>
        <w:pStyle w:val="BodyText"/>
        <w:spacing w:before="1"/>
        <w:rPr>
          <w:rFonts w:ascii="Preeti" w:hAnsi="Preeti"/>
          <w:b/>
          <w:sz w:val="28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  <w:tblPrChange w:id="395" w:author="suman karki" w:date="2018-08-18T21:51:00Z">
          <w:tblPr>
            <w:tblW w:w="0" w:type="auto"/>
            <w:tblInd w:w="192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1E0"/>
          </w:tblPr>
        </w:tblPrChange>
      </w:tblPr>
      <w:tblGrid>
        <w:gridCol w:w="2179"/>
        <w:gridCol w:w="1324"/>
        <w:gridCol w:w="2005"/>
        <w:gridCol w:w="2135"/>
        <w:gridCol w:w="2005"/>
        <w:tblGridChange w:id="396">
          <w:tblGrid>
            <w:gridCol w:w="2179"/>
            <w:gridCol w:w="1709"/>
            <w:gridCol w:w="1620"/>
            <w:gridCol w:w="1800"/>
            <w:gridCol w:w="2340"/>
          </w:tblGrid>
        </w:tblGridChange>
      </w:tblGrid>
      <w:tr w:rsidR="006F7A20" w:rsidRPr="00557B2C" w:rsidTr="00175B64">
        <w:trPr>
          <w:trHeight w:val="1185"/>
          <w:trPrChange w:id="397" w:author="suman karki" w:date="2018-08-18T21:51:00Z">
            <w:trPr>
              <w:trHeight w:val="1185"/>
            </w:trPr>
          </w:trPrChange>
        </w:trPr>
        <w:tc>
          <w:tcPr>
            <w:tcW w:w="2179" w:type="dxa"/>
            <w:shd w:val="clear" w:color="auto" w:fill="F1F1F1"/>
            <w:tcPrChange w:id="398" w:author="suman karki" w:date="2018-08-18T21:51:00Z">
              <w:tcPr>
                <w:tcW w:w="2179" w:type="dxa"/>
                <w:shd w:val="clear" w:color="auto" w:fill="F1F1F1"/>
              </w:tcPr>
            </w:tcPrChange>
          </w:tcPr>
          <w:p w:rsidR="006F7A20" w:rsidRPr="00557B2C" w:rsidRDefault="00AA1493" w:rsidP="006A4F1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;DklQsf] d"Nof+sg</w:t>
            </w:r>
          </w:p>
          <w:p w:rsidR="006F7A20" w:rsidRPr="00557B2C" w:rsidRDefault="00AA1493" w:rsidP="006A4F1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/sd</w:t>
            </w:r>
          </w:p>
        </w:tc>
        <w:tc>
          <w:tcPr>
            <w:tcW w:w="1324" w:type="dxa"/>
            <w:shd w:val="clear" w:color="auto" w:fill="F1F1F1"/>
            <w:tcPrChange w:id="399" w:author="suman karki" w:date="2018-08-18T21:51:00Z">
              <w:tcPr>
                <w:tcW w:w="1709" w:type="dxa"/>
                <w:shd w:val="clear" w:color="auto" w:fill="F1F1F1"/>
              </w:tcPr>
            </w:tcPrChange>
          </w:tcPr>
          <w:p w:rsidR="006F7A20" w:rsidRPr="00557B2C" w:rsidRDefault="00AA1493" w:rsidP="006A4F1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rfn"cf=j=leq}</w:t>
            </w:r>
          </w:p>
          <w:p w:rsidR="006F7A20" w:rsidRPr="00557B2C" w:rsidRDefault="00AA1493" w:rsidP="006A4F1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Dofb gf3]df</w:t>
            </w:r>
          </w:p>
        </w:tc>
        <w:tc>
          <w:tcPr>
            <w:tcW w:w="2005" w:type="dxa"/>
            <w:shd w:val="clear" w:color="auto" w:fill="F1F1F1"/>
            <w:tcPrChange w:id="400" w:author="suman karki" w:date="2018-08-18T21:51:00Z">
              <w:tcPr>
                <w:tcW w:w="1620" w:type="dxa"/>
                <w:shd w:val="clear" w:color="auto" w:fill="F1F1F1"/>
              </w:tcPr>
            </w:tcPrChange>
          </w:tcPr>
          <w:p w:rsidR="006F7A20" w:rsidRPr="00557B2C" w:rsidRDefault="00AA1493" w:rsidP="006A4F1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Pscf=</w:t>
            </w:r>
            <w:ins w:id="401" w:author="suman karki" w:date="2018-08-18T21:47:00Z">
              <w:r w:rsidR="00062966">
                <w:rPr>
                  <w:rFonts w:ascii="Preeti" w:hAnsi="Preeti"/>
                  <w:sz w:val="32"/>
                  <w:szCs w:val="32"/>
                </w:rPr>
                <w:t>a</w:t>
              </w:r>
            </w:ins>
            <w:del w:id="402" w:author="suman karki" w:date="2018-08-18T21:47:00Z">
              <w:r w:rsidRPr="00557B2C" w:rsidDel="00062966">
                <w:rPr>
                  <w:rFonts w:ascii="Preeti" w:hAnsi="Preeti"/>
                  <w:sz w:val="32"/>
                  <w:szCs w:val="32"/>
                </w:rPr>
                <w:delText>j</w:delText>
              </w:r>
            </w:del>
            <w:r w:rsidRPr="00557B2C">
              <w:rPr>
                <w:rFonts w:ascii="Preeti" w:hAnsi="Preeti"/>
                <w:sz w:val="32"/>
                <w:szCs w:val="32"/>
              </w:rPr>
              <w:t>=Dofb</w:t>
            </w:r>
          </w:p>
          <w:p w:rsidR="006F7A20" w:rsidRPr="00557B2C" w:rsidRDefault="00AA1493" w:rsidP="006A4F1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gf3]df</w:t>
            </w:r>
          </w:p>
        </w:tc>
        <w:tc>
          <w:tcPr>
            <w:tcW w:w="2135" w:type="dxa"/>
            <w:shd w:val="clear" w:color="auto" w:fill="F1F1F1"/>
            <w:tcPrChange w:id="403" w:author="suman karki" w:date="2018-08-18T21:51:00Z">
              <w:tcPr>
                <w:tcW w:w="1800" w:type="dxa"/>
                <w:shd w:val="clear" w:color="auto" w:fill="F1F1F1"/>
              </w:tcPr>
            </w:tcPrChange>
          </w:tcPr>
          <w:p w:rsidR="006F7A20" w:rsidRPr="00557B2C" w:rsidRDefault="00AA1493" w:rsidP="006A4F1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Dofbgf3]sf]Ps</w:t>
            </w:r>
          </w:p>
          <w:p w:rsidR="006F7A20" w:rsidRPr="00557B2C" w:rsidRDefault="00AA1493" w:rsidP="006A4F1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cf=</w:t>
            </w:r>
            <w:ins w:id="404" w:author="suman karki" w:date="2018-08-18T21:50:00Z">
              <w:r w:rsidR="00486E9E">
                <w:rPr>
                  <w:rFonts w:ascii="Preeti" w:hAnsi="Preeti"/>
                  <w:sz w:val="32"/>
                  <w:szCs w:val="32"/>
                </w:rPr>
                <w:t>a</w:t>
              </w:r>
            </w:ins>
            <w:del w:id="405" w:author="suman karki" w:date="2018-08-18T21:50:00Z">
              <w:r w:rsidRPr="00557B2C" w:rsidDel="00486E9E">
                <w:rPr>
                  <w:rFonts w:ascii="Preeti" w:hAnsi="Preeti"/>
                  <w:sz w:val="32"/>
                  <w:szCs w:val="32"/>
                </w:rPr>
                <w:delText>j</w:delText>
              </w:r>
            </w:del>
            <w:r w:rsidRPr="00557B2C">
              <w:rPr>
                <w:rFonts w:ascii="Preeti" w:hAnsi="Preeti"/>
                <w:sz w:val="32"/>
                <w:szCs w:val="32"/>
              </w:rPr>
              <w:t>=kl5t];|f]cf=</w:t>
            </w:r>
            <w:ins w:id="406" w:author="suman karki" w:date="2018-08-18T21:50:00Z">
              <w:r w:rsidR="00486E9E">
                <w:rPr>
                  <w:rFonts w:ascii="Preeti" w:hAnsi="Preeti"/>
                  <w:sz w:val="32"/>
                  <w:szCs w:val="32"/>
                </w:rPr>
                <w:t>a</w:t>
              </w:r>
            </w:ins>
            <w:del w:id="407" w:author="suman karki" w:date="2018-08-18T21:50:00Z">
              <w:r w:rsidRPr="00557B2C" w:rsidDel="00486E9E">
                <w:rPr>
                  <w:rFonts w:ascii="Preeti" w:hAnsi="Preeti"/>
                  <w:sz w:val="32"/>
                  <w:szCs w:val="32"/>
                </w:rPr>
                <w:delText>j</w:delText>
              </w:r>
            </w:del>
            <w:r w:rsidRPr="00557B2C">
              <w:rPr>
                <w:rFonts w:ascii="Preeti" w:hAnsi="Preeti"/>
                <w:sz w:val="32"/>
                <w:szCs w:val="32"/>
              </w:rPr>
              <w:t>=;Dd</w:t>
            </w:r>
          </w:p>
        </w:tc>
        <w:tc>
          <w:tcPr>
            <w:tcW w:w="2005" w:type="dxa"/>
            <w:shd w:val="clear" w:color="auto" w:fill="F1F1F1"/>
            <w:tcPrChange w:id="408" w:author="suman karki" w:date="2018-08-18T21:51:00Z">
              <w:tcPr>
                <w:tcW w:w="2340" w:type="dxa"/>
                <w:shd w:val="clear" w:color="auto" w:fill="F1F1F1"/>
              </w:tcPr>
            </w:tcPrChange>
          </w:tcPr>
          <w:p w:rsidR="006F7A20" w:rsidRPr="00557B2C" w:rsidRDefault="00AA1493" w:rsidP="006A4F1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Dofbgf3]sf]t];|f]</w:t>
            </w:r>
          </w:p>
          <w:p w:rsidR="006F7A20" w:rsidRPr="00557B2C" w:rsidRDefault="00AA1493" w:rsidP="006A4F1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cf=</w:t>
            </w:r>
            <w:ins w:id="409" w:author="suman karki" w:date="2018-08-18T21:51:00Z">
              <w:r w:rsidR="00486E9E">
                <w:rPr>
                  <w:rFonts w:ascii="Preeti" w:hAnsi="Preeti"/>
                  <w:sz w:val="32"/>
                  <w:szCs w:val="32"/>
                </w:rPr>
                <w:t>a</w:t>
              </w:r>
            </w:ins>
            <w:del w:id="410" w:author="suman karki" w:date="2018-08-18T21:51:00Z">
              <w:r w:rsidRPr="00557B2C" w:rsidDel="00486E9E">
                <w:rPr>
                  <w:rFonts w:ascii="Preeti" w:hAnsi="Preeti"/>
                  <w:sz w:val="32"/>
                  <w:szCs w:val="32"/>
                </w:rPr>
                <w:delText>j</w:delText>
              </w:r>
            </w:del>
            <w:r w:rsidRPr="00557B2C">
              <w:rPr>
                <w:rFonts w:ascii="Preeti" w:hAnsi="Preeti"/>
                <w:sz w:val="32"/>
                <w:szCs w:val="32"/>
              </w:rPr>
              <w:t>=kl5kfFrf}+ cf=</w:t>
            </w:r>
            <w:ins w:id="411" w:author="suman karki" w:date="2018-08-18T21:51:00Z">
              <w:r w:rsidR="00486E9E">
                <w:rPr>
                  <w:rFonts w:ascii="Preeti" w:hAnsi="Preeti"/>
                  <w:sz w:val="32"/>
                  <w:szCs w:val="32"/>
                </w:rPr>
                <w:t>a</w:t>
              </w:r>
            </w:ins>
            <w:del w:id="412" w:author="suman karki" w:date="2018-08-18T21:51:00Z">
              <w:r w:rsidRPr="00557B2C" w:rsidDel="00486E9E">
                <w:rPr>
                  <w:rFonts w:ascii="Preeti" w:hAnsi="Preeti"/>
                  <w:sz w:val="32"/>
                  <w:szCs w:val="32"/>
                </w:rPr>
                <w:delText>j</w:delText>
              </w:r>
            </w:del>
            <w:r w:rsidRPr="00557B2C">
              <w:rPr>
                <w:rFonts w:ascii="Preeti" w:hAnsi="Preeti"/>
                <w:sz w:val="32"/>
                <w:szCs w:val="32"/>
              </w:rPr>
              <w:t>=;Dd</w:t>
            </w:r>
          </w:p>
        </w:tc>
      </w:tr>
      <w:tr w:rsidR="00486E9E" w:rsidRPr="00557B2C" w:rsidTr="00175B64">
        <w:trPr>
          <w:trHeight w:val="595"/>
          <w:trPrChange w:id="413" w:author="suman karki" w:date="2018-08-18T21:51:00Z">
            <w:trPr>
              <w:trHeight w:val="595"/>
            </w:trPr>
          </w:trPrChange>
        </w:trPr>
        <w:tc>
          <w:tcPr>
            <w:tcW w:w="2179" w:type="dxa"/>
            <w:tcPrChange w:id="414" w:author="suman karki" w:date="2018-08-18T21:51:00Z">
              <w:tcPr>
                <w:tcW w:w="2179" w:type="dxa"/>
              </w:tcPr>
            </w:tcPrChange>
          </w:tcPr>
          <w:p w:rsidR="00486E9E" w:rsidRPr="00557B2C" w:rsidRDefault="00486E9E" w:rsidP="00486E9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%)nfv;Dd</w:t>
            </w:r>
          </w:p>
        </w:tc>
        <w:tc>
          <w:tcPr>
            <w:tcW w:w="1324" w:type="dxa"/>
            <w:tcPrChange w:id="415" w:author="suman karki" w:date="2018-08-18T21:51:00Z">
              <w:tcPr>
                <w:tcW w:w="1709" w:type="dxa"/>
              </w:tcPr>
            </w:tcPrChange>
          </w:tcPr>
          <w:p w:rsidR="00486E9E" w:rsidRPr="00557B2C" w:rsidRDefault="00486E9E" w:rsidP="00486E9E">
            <w:pPr>
              <w:rPr>
                <w:rFonts w:ascii="Preeti" w:hAnsi="Preeti"/>
                <w:sz w:val="32"/>
                <w:szCs w:val="32"/>
              </w:rPr>
            </w:pPr>
            <w:ins w:id="416" w:author="suman karki" w:date="2018-08-18T21:46:00Z">
              <w:r>
                <w:rPr>
                  <w:rFonts w:ascii="Preeti" w:hAnsi="Preeti"/>
                  <w:sz w:val="32"/>
                  <w:szCs w:val="32"/>
                </w:rPr>
                <w:t>gnfUg]</w:t>
              </w:r>
            </w:ins>
            <w:del w:id="417" w:author="suman karki" w:date="2018-08-18T21:45:00Z">
              <w:r w:rsidRPr="00557B2C" w:rsidDel="006514A1">
                <w:rPr>
                  <w:rFonts w:ascii="Preeti" w:hAnsi="Preeti"/>
                  <w:sz w:val="32"/>
                  <w:szCs w:val="32"/>
                </w:rPr>
                <w:delText xml:space="preserve">? </w:delText>
              </w:r>
            </w:del>
            <w:del w:id="418" w:author="suman karki" w:date="2018-08-18T21:46:00Z">
              <w:r w:rsidRPr="00557B2C" w:rsidDel="006514A1">
                <w:rPr>
                  <w:rFonts w:ascii="Preeti" w:hAnsi="Preeti"/>
                  <w:sz w:val="32"/>
                  <w:szCs w:val="32"/>
                </w:rPr>
                <w:delText>==</w:delText>
              </w:r>
            </w:del>
          </w:p>
        </w:tc>
        <w:tc>
          <w:tcPr>
            <w:tcW w:w="2005" w:type="dxa"/>
            <w:tcPrChange w:id="419" w:author="suman karki" w:date="2018-08-18T21:51:00Z">
              <w:tcPr>
                <w:tcW w:w="1620" w:type="dxa"/>
              </w:tcPr>
            </w:tcPrChange>
          </w:tcPr>
          <w:p w:rsidR="00486E9E" w:rsidRPr="00557B2C" w:rsidRDefault="00486E9E" w:rsidP="00486E9E">
            <w:pPr>
              <w:rPr>
                <w:rFonts w:ascii="Preeti" w:hAnsi="Preeti"/>
                <w:sz w:val="32"/>
                <w:szCs w:val="32"/>
              </w:rPr>
            </w:pPr>
            <w:ins w:id="420" w:author="suman karki" w:date="2018-08-18T21:47:00Z">
              <w:r>
                <w:rPr>
                  <w:rFonts w:ascii="Preeti" w:hAnsi="Preeti"/>
                  <w:sz w:val="32"/>
                  <w:szCs w:val="32"/>
                </w:rPr>
                <w:t>nfUg] s/sf] %</w:t>
              </w:r>
            </w:ins>
            <w:ins w:id="421" w:author="suman karki" w:date="2018-08-18T21:48:00Z">
              <w:r>
                <w:rPr>
                  <w:rFonts w:ascii="Preeti" w:hAnsi="Preeti"/>
                  <w:sz w:val="32"/>
                  <w:szCs w:val="32"/>
                </w:rPr>
                <w:t>Ü</w:t>
              </w:r>
            </w:ins>
            <w:del w:id="422" w:author="suman karki" w:date="2018-08-18T21:47:00Z">
              <w:r w:rsidRPr="00557B2C" w:rsidDel="00062966">
                <w:rPr>
                  <w:rFonts w:ascii="Preeti" w:hAnsi="Preeti"/>
                  <w:sz w:val="32"/>
                  <w:szCs w:val="32"/>
                </w:rPr>
                <w:delText>? ==</w:delText>
              </w:r>
            </w:del>
          </w:p>
        </w:tc>
        <w:tc>
          <w:tcPr>
            <w:tcW w:w="2135" w:type="dxa"/>
            <w:tcPrChange w:id="423" w:author="suman karki" w:date="2018-08-18T21:51:00Z">
              <w:tcPr>
                <w:tcW w:w="1800" w:type="dxa"/>
              </w:tcPr>
            </w:tcPrChange>
          </w:tcPr>
          <w:p w:rsidR="00000000" w:rsidRDefault="00486E9E">
            <w:pPr>
              <w:spacing w:before="240"/>
              <w:rPr>
                <w:rFonts w:ascii="Preeti" w:hAnsi="Preeti"/>
                <w:sz w:val="32"/>
                <w:szCs w:val="32"/>
              </w:rPr>
              <w:pPrChange w:id="424" w:author="suman karki" w:date="2018-08-18T21:49:00Z">
                <w:pPr/>
              </w:pPrChange>
            </w:pPr>
            <w:ins w:id="425" w:author="suman karki" w:date="2018-08-18T21:51:00Z">
              <w:r>
                <w:rPr>
                  <w:rFonts w:ascii="Preeti" w:hAnsi="Preeti"/>
                  <w:sz w:val="32"/>
                  <w:szCs w:val="32"/>
                </w:rPr>
                <w:t>nfUg] s/sf] !)Ü</w:t>
              </w:r>
            </w:ins>
            <w:del w:id="426" w:author="suman karki" w:date="2018-08-18T21:48:00Z">
              <w:r w:rsidRPr="00557B2C" w:rsidDel="00486E9E">
                <w:rPr>
                  <w:rFonts w:ascii="Preeti" w:hAnsi="Preeti"/>
                  <w:sz w:val="32"/>
                  <w:szCs w:val="32"/>
                </w:rPr>
                <w:delText>?==</w:delText>
              </w:r>
            </w:del>
          </w:p>
        </w:tc>
        <w:tc>
          <w:tcPr>
            <w:tcW w:w="2005" w:type="dxa"/>
            <w:tcPrChange w:id="427" w:author="suman karki" w:date="2018-08-18T21:51:00Z">
              <w:tcPr>
                <w:tcW w:w="2340" w:type="dxa"/>
              </w:tcPr>
            </w:tcPrChange>
          </w:tcPr>
          <w:p w:rsidR="00486E9E" w:rsidRPr="00557B2C" w:rsidRDefault="00486E9E" w:rsidP="00486E9E">
            <w:pPr>
              <w:rPr>
                <w:rFonts w:ascii="Preeti" w:hAnsi="Preeti"/>
                <w:sz w:val="32"/>
                <w:szCs w:val="32"/>
              </w:rPr>
            </w:pPr>
            <w:ins w:id="428" w:author="suman karki" w:date="2018-08-18T21:49:00Z">
              <w:r w:rsidRPr="00084E91">
                <w:rPr>
                  <w:rFonts w:ascii="Preeti" w:hAnsi="Preeti"/>
                  <w:sz w:val="32"/>
                  <w:szCs w:val="32"/>
                </w:rPr>
                <w:t>nfUg] s/sf] !</w:t>
              </w:r>
              <w:r>
                <w:rPr>
                  <w:rFonts w:ascii="Preeti" w:hAnsi="Preeti"/>
                  <w:sz w:val="32"/>
                  <w:szCs w:val="32"/>
                </w:rPr>
                <w:t>%</w:t>
              </w:r>
              <w:r w:rsidRPr="00084E91">
                <w:rPr>
                  <w:rFonts w:ascii="Preeti" w:hAnsi="Preeti"/>
                  <w:sz w:val="32"/>
                  <w:szCs w:val="32"/>
                </w:rPr>
                <w:t>Ü</w:t>
              </w:r>
            </w:ins>
            <w:del w:id="429" w:author="suman karki" w:date="2018-08-18T21:49:00Z">
              <w:r w:rsidRPr="00557B2C" w:rsidDel="00B857D9">
                <w:rPr>
                  <w:rFonts w:ascii="Preeti" w:hAnsi="Preeti"/>
                  <w:sz w:val="32"/>
                  <w:szCs w:val="32"/>
                </w:rPr>
                <w:delText>? ===</w:delText>
              </w:r>
            </w:del>
          </w:p>
        </w:tc>
      </w:tr>
      <w:tr w:rsidR="00486E9E" w:rsidRPr="00557B2C" w:rsidTr="00175B64">
        <w:trPr>
          <w:trHeight w:val="856"/>
          <w:trPrChange w:id="430" w:author="suman karki" w:date="2018-08-18T21:51:00Z">
            <w:trPr>
              <w:trHeight w:val="856"/>
            </w:trPr>
          </w:trPrChange>
        </w:trPr>
        <w:tc>
          <w:tcPr>
            <w:tcW w:w="2179" w:type="dxa"/>
            <w:tcPrChange w:id="431" w:author="suman karki" w:date="2018-08-18T21:51:00Z">
              <w:tcPr>
                <w:tcW w:w="2179" w:type="dxa"/>
              </w:tcPr>
            </w:tcPrChange>
          </w:tcPr>
          <w:p w:rsidR="00486E9E" w:rsidRPr="00557B2C" w:rsidRDefault="00486E9E" w:rsidP="00486E9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%)nfveGbfdfly!</w:t>
            </w:r>
          </w:p>
          <w:p w:rsidR="00486E9E" w:rsidRPr="00557B2C" w:rsidRDefault="00486E9E" w:rsidP="00486E9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s/f]8;Dd</w:t>
            </w:r>
          </w:p>
        </w:tc>
        <w:tc>
          <w:tcPr>
            <w:tcW w:w="1324" w:type="dxa"/>
            <w:tcPrChange w:id="432" w:author="suman karki" w:date="2018-08-18T21:51:00Z">
              <w:tcPr>
                <w:tcW w:w="1709" w:type="dxa"/>
              </w:tcPr>
            </w:tcPrChange>
          </w:tcPr>
          <w:p w:rsidR="00486E9E" w:rsidRPr="00557B2C" w:rsidRDefault="00486E9E" w:rsidP="00486E9E">
            <w:pPr>
              <w:rPr>
                <w:rFonts w:ascii="Preeti" w:hAnsi="Preeti"/>
                <w:sz w:val="32"/>
                <w:szCs w:val="32"/>
              </w:rPr>
            </w:pPr>
            <w:ins w:id="433" w:author="suman karki" w:date="2018-08-18T21:46:00Z">
              <w:r>
                <w:rPr>
                  <w:rFonts w:ascii="Preeti" w:hAnsi="Preeti"/>
                  <w:sz w:val="32"/>
                  <w:szCs w:val="32"/>
                </w:rPr>
                <w:t xml:space="preserve"> gnfUg]</w:t>
              </w:r>
            </w:ins>
            <w:del w:id="434" w:author="suman karki" w:date="2018-08-18T21:46:00Z">
              <w:r w:rsidRPr="00557B2C" w:rsidDel="006514A1">
                <w:rPr>
                  <w:rFonts w:ascii="Preeti" w:hAnsi="Preeti"/>
                  <w:sz w:val="32"/>
                  <w:szCs w:val="32"/>
                </w:rPr>
                <w:delText>? ==</w:delText>
              </w:r>
            </w:del>
          </w:p>
        </w:tc>
        <w:tc>
          <w:tcPr>
            <w:tcW w:w="2005" w:type="dxa"/>
            <w:tcPrChange w:id="435" w:author="suman karki" w:date="2018-08-18T21:51:00Z">
              <w:tcPr>
                <w:tcW w:w="1620" w:type="dxa"/>
              </w:tcPr>
            </w:tcPrChange>
          </w:tcPr>
          <w:p w:rsidR="00486E9E" w:rsidRPr="00557B2C" w:rsidRDefault="00486E9E" w:rsidP="00486E9E">
            <w:pPr>
              <w:rPr>
                <w:rFonts w:ascii="Preeti" w:hAnsi="Preeti"/>
                <w:sz w:val="32"/>
                <w:szCs w:val="32"/>
              </w:rPr>
            </w:pPr>
            <w:ins w:id="436" w:author="suman karki" w:date="2018-08-18T21:48:00Z">
              <w:r>
                <w:rPr>
                  <w:rFonts w:ascii="Preeti" w:hAnsi="Preeti"/>
                  <w:sz w:val="32"/>
                  <w:szCs w:val="32"/>
                </w:rPr>
                <w:t>nfUg] s/sf] %Ü</w:t>
              </w:r>
            </w:ins>
            <w:del w:id="437" w:author="suman karki" w:date="2018-08-18T21:48:00Z">
              <w:r w:rsidRPr="00557B2C" w:rsidDel="00062966">
                <w:rPr>
                  <w:rFonts w:ascii="Preeti" w:hAnsi="Preeti"/>
                  <w:sz w:val="32"/>
                  <w:szCs w:val="32"/>
                </w:rPr>
                <w:delText>? ==</w:delText>
              </w:r>
            </w:del>
          </w:p>
        </w:tc>
        <w:tc>
          <w:tcPr>
            <w:tcW w:w="2135" w:type="dxa"/>
            <w:tcPrChange w:id="438" w:author="suman karki" w:date="2018-08-18T21:51:00Z">
              <w:tcPr>
                <w:tcW w:w="1800" w:type="dxa"/>
              </w:tcPr>
            </w:tcPrChange>
          </w:tcPr>
          <w:p w:rsidR="00486E9E" w:rsidRPr="00557B2C" w:rsidRDefault="00486E9E" w:rsidP="00486E9E">
            <w:pPr>
              <w:rPr>
                <w:rFonts w:ascii="Preeti" w:hAnsi="Preeti"/>
                <w:sz w:val="32"/>
                <w:szCs w:val="32"/>
              </w:rPr>
            </w:pPr>
            <w:ins w:id="439" w:author="suman karki" w:date="2018-08-18T21:49:00Z">
              <w:r w:rsidRPr="00886F93">
                <w:rPr>
                  <w:rFonts w:ascii="Preeti" w:hAnsi="Preeti"/>
                  <w:sz w:val="32"/>
                  <w:szCs w:val="32"/>
                </w:rPr>
                <w:t>nfUg] s/sf] !)Ü</w:t>
              </w:r>
            </w:ins>
            <w:del w:id="440" w:author="suman karki" w:date="2018-08-18T21:49:00Z">
              <w:r w:rsidRPr="00557B2C" w:rsidDel="00AC0C72">
                <w:rPr>
                  <w:rFonts w:ascii="Preeti" w:hAnsi="Preeti"/>
                  <w:sz w:val="32"/>
                  <w:szCs w:val="32"/>
                </w:rPr>
                <w:delText>?==</w:delText>
              </w:r>
            </w:del>
          </w:p>
        </w:tc>
        <w:tc>
          <w:tcPr>
            <w:tcW w:w="2005" w:type="dxa"/>
            <w:tcPrChange w:id="441" w:author="suman karki" w:date="2018-08-18T21:51:00Z">
              <w:tcPr>
                <w:tcW w:w="2340" w:type="dxa"/>
              </w:tcPr>
            </w:tcPrChange>
          </w:tcPr>
          <w:p w:rsidR="00486E9E" w:rsidRPr="00557B2C" w:rsidRDefault="00486E9E" w:rsidP="00486E9E">
            <w:pPr>
              <w:rPr>
                <w:rFonts w:ascii="Preeti" w:hAnsi="Preeti"/>
                <w:sz w:val="32"/>
                <w:szCs w:val="32"/>
              </w:rPr>
            </w:pPr>
            <w:ins w:id="442" w:author="suman karki" w:date="2018-08-18T21:49:00Z">
              <w:r w:rsidRPr="00084E91">
                <w:rPr>
                  <w:rFonts w:ascii="Preeti" w:hAnsi="Preeti"/>
                  <w:sz w:val="32"/>
                  <w:szCs w:val="32"/>
                </w:rPr>
                <w:t>nfUg] s/sf] !</w:t>
              </w:r>
              <w:r>
                <w:rPr>
                  <w:rFonts w:ascii="Preeti" w:hAnsi="Preeti"/>
                  <w:sz w:val="32"/>
                  <w:szCs w:val="32"/>
                </w:rPr>
                <w:t>%</w:t>
              </w:r>
              <w:r w:rsidRPr="00084E91">
                <w:rPr>
                  <w:rFonts w:ascii="Preeti" w:hAnsi="Preeti"/>
                  <w:sz w:val="32"/>
                  <w:szCs w:val="32"/>
                </w:rPr>
                <w:t>Ü</w:t>
              </w:r>
            </w:ins>
            <w:del w:id="443" w:author="suman karki" w:date="2018-08-18T21:49:00Z">
              <w:r w:rsidRPr="00557B2C" w:rsidDel="00B857D9">
                <w:rPr>
                  <w:rFonts w:ascii="Preeti" w:hAnsi="Preeti"/>
                  <w:sz w:val="32"/>
                  <w:szCs w:val="32"/>
                </w:rPr>
                <w:delText>? ===</w:delText>
              </w:r>
            </w:del>
          </w:p>
        </w:tc>
      </w:tr>
      <w:tr w:rsidR="00486E9E" w:rsidRPr="00557B2C" w:rsidTr="00175B64">
        <w:trPr>
          <w:trHeight w:val="858"/>
          <w:trPrChange w:id="444" w:author="suman karki" w:date="2018-08-18T21:51:00Z">
            <w:trPr>
              <w:trHeight w:val="858"/>
            </w:trPr>
          </w:trPrChange>
        </w:trPr>
        <w:tc>
          <w:tcPr>
            <w:tcW w:w="2179" w:type="dxa"/>
            <w:tcPrChange w:id="445" w:author="suman karki" w:date="2018-08-18T21:51:00Z">
              <w:tcPr>
                <w:tcW w:w="2179" w:type="dxa"/>
              </w:tcPr>
            </w:tcPrChange>
          </w:tcPr>
          <w:p w:rsidR="00486E9E" w:rsidRPr="00D5657C" w:rsidRDefault="00486E9E" w:rsidP="00486E9E">
            <w:pPr>
              <w:jc w:val="both"/>
              <w:rPr>
                <w:rFonts w:ascii="Preeti" w:hAnsi="Preeti" w:cs="Arial Unicode MS"/>
                <w:sz w:val="32"/>
                <w:szCs w:val="29"/>
                <w:lang w:bidi="ne-NP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! s/f]8 eGbf dfly</w:t>
            </w:r>
            <w:r>
              <w:rPr>
                <w:rFonts w:ascii="Preeti" w:hAnsi="Preeti" w:cs="Arial Unicode MS" w:hint="cs"/>
                <w:sz w:val="32"/>
                <w:szCs w:val="29"/>
                <w:cs/>
                <w:lang w:bidi="ne-NP"/>
              </w:rPr>
              <w:t xml:space="preserve"> २</w:t>
            </w:r>
          </w:p>
          <w:p w:rsidR="00486E9E" w:rsidRPr="00557B2C" w:rsidRDefault="00486E9E" w:rsidP="00486E9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s/f]8 ;Dd</w:t>
            </w:r>
          </w:p>
        </w:tc>
        <w:tc>
          <w:tcPr>
            <w:tcW w:w="1324" w:type="dxa"/>
            <w:tcPrChange w:id="446" w:author="suman karki" w:date="2018-08-18T21:51:00Z">
              <w:tcPr>
                <w:tcW w:w="1709" w:type="dxa"/>
              </w:tcPr>
            </w:tcPrChange>
          </w:tcPr>
          <w:p w:rsidR="00486E9E" w:rsidRPr="00557B2C" w:rsidRDefault="00486E9E" w:rsidP="00486E9E">
            <w:pPr>
              <w:rPr>
                <w:rFonts w:ascii="Preeti" w:hAnsi="Preeti"/>
                <w:sz w:val="32"/>
                <w:szCs w:val="32"/>
              </w:rPr>
            </w:pPr>
            <w:ins w:id="447" w:author="suman karki" w:date="2018-08-18T21:47:00Z">
              <w:r>
                <w:rPr>
                  <w:rFonts w:ascii="Preeti" w:hAnsi="Preeti"/>
                  <w:sz w:val="32"/>
                  <w:szCs w:val="32"/>
                </w:rPr>
                <w:t xml:space="preserve"> gnfUg]</w:t>
              </w:r>
            </w:ins>
            <w:del w:id="448" w:author="suman karki" w:date="2018-08-18T21:47:00Z">
              <w:r w:rsidRPr="00557B2C" w:rsidDel="006514A1">
                <w:rPr>
                  <w:rFonts w:ascii="Preeti" w:hAnsi="Preeti"/>
                  <w:sz w:val="32"/>
                  <w:szCs w:val="32"/>
                </w:rPr>
                <w:delText>? ==</w:delText>
              </w:r>
            </w:del>
          </w:p>
        </w:tc>
        <w:tc>
          <w:tcPr>
            <w:tcW w:w="2005" w:type="dxa"/>
            <w:tcPrChange w:id="449" w:author="suman karki" w:date="2018-08-18T21:51:00Z">
              <w:tcPr>
                <w:tcW w:w="1620" w:type="dxa"/>
              </w:tcPr>
            </w:tcPrChange>
          </w:tcPr>
          <w:p w:rsidR="00486E9E" w:rsidRPr="00557B2C" w:rsidRDefault="00486E9E" w:rsidP="00486E9E">
            <w:pPr>
              <w:rPr>
                <w:rFonts w:ascii="Preeti" w:hAnsi="Preeti"/>
                <w:sz w:val="32"/>
                <w:szCs w:val="32"/>
              </w:rPr>
            </w:pPr>
            <w:ins w:id="450" w:author="suman karki" w:date="2018-08-18T21:48:00Z">
              <w:r>
                <w:rPr>
                  <w:rFonts w:ascii="Preeti" w:hAnsi="Preeti"/>
                  <w:sz w:val="32"/>
                  <w:szCs w:val="32"/>
                </w:rPr>
                <w:t>nfUg] s/sf] %Ü</w:t>
              </w:r>
            </w:ins>
            <w:del w:id="451" w:author="suman karki" w:date="2018-08-18T21:48:00Z">
              <w:r w:rsidRPr="00557B2C" w:rsidDel="00062966">
                <w:rPr>
                  <w:rFonts w:ascii="Preeti" w:hAnsi="Preeti"/>
                  <w:sz w:val="32"/>
                  <w:szCs w:val="32"/>
                </w:rPr>
                <w:delText>? ==</w:delText>
              </w:r>
            </w:del>
          </w:p>
        </w:tc>
        <w:tc>
          <w:tcPr>
            <w:tcW w:w="2135" w:type="dxa"/>
            <w:tcPrChange w:id="452" w:author="suman karki" w:date="2018-08-18T21:51:00Z">
              <w:tcPr>
                <w:tcW w:w="1800" w:type="dxa"/>
              </w:tcPr>
            </w:tcPrChange>
          </w:tcPr>
          <w:p w:rsidR="00486E9E" w:rsidRPr="00557B2C" w:rsidRDefault="00486E9E" w:rsidP="00486E9E">
            <w:pPr>
              <w:rPr>
                <w:rFonts w:ascii="Preeti" w:hAnsi="Preeti"/>
                <w:sz w:val="32"/>
                <w:szCs w:val="32"/>
              </w:rPr>
            </w:pPr>
            <w:ins w:id="453" w:author="suman karki" w:date="2018-08-18T21:49:00Z">
              <w:r w:rsidRPr="00886F93">
                <w:rPr>
                  <w:rFonts w:ascii="Preeti" w:hAnsi="Preeti"/>
                  <w:sz w:val="32"/>
                  <w:szCs w:val="32"/>
                </w:rPr>
                <w:t>nfUg] s/sf] !)Ü</w:t>
              </w:r>
            </w:ins>
            <w:del w:id="454" w:author="suman karki" w:date="2018-08-18T21:49:00Z">
              <w:r w:rsidRPr="00557B2C" w:rsidDel="00AC0C72">
                <w:rPr>
                  <w:rFonts w:ascii="Preeti" w:hAnsi="Preeti"/>
                  <w:sz w:val="32"/>
                  <w:szCs w:val="32"/>
                </w:rPr>
                <w:delText>?==</w:delText>
              </w:r>
            </w:del>
          </w:p>
        </w:tc>
        <w:tc>
          <w:tcPr>
            <w:tcW w:w="2005" w:type="dxa"/>
            <w:tcPrChange w:id="455" w:author="suman karki" w:date="2018-08-18T21:51:00Z">
              <w:tcPr>
                <w:tcW w:w="2340" w:type="dxa"/>
              </w:tcPr>
            </w:tcPrChange>
          </w:tcPr>
          <w:p w:rsidR="00486E9E" w:rsidRPr="00557B2C" w:rsidRDefault="00486E9E" w:rsidP="00486E9E">
            <w:pPr>
              <w:rPr>
                <w:rFonts w:ascii="Preeti" w:hAnsi="Preeti"/>
                <w:sz w:val="32"/>
                <w:szCs w:val="32"/>
              </w:rPr>
            </w:pPr>
            <w:ins w:id="456" w:author="suman karki" w:date="2018-08-18T21:49:00Z">
              <w:r w:rsidRPr="00084E91">
                <w:rPr>
                  <w:rFonts w:ascii="Preeti" w:hAnsi="Preeti"/>
                  <w:sz w:val="32"/>
                  <w:szCs w:val="32"/>
                </w:rPr>
                <w:t>nfUg] s/sf] !</w:t>
              </w:r>
            </w:ins>
            <w:ins w:id="457" w:author="suman karki" w:date="2018-08-18T21:50:00Z">
              <w:r>
                <w:rPr>
                  <w:rFonts w:ascii="Preeti" w:hAnsi="Preeti"/>
                  <w:sz w:val="32"/>
                  <w:szCs w:val="32"/>
                </w:rPr>
                <w:t>%</w:t>
              </w:r>
            </w:ins>
            <w:ins w:id="458" w:author="suman karki" w:date="2018-08-18T21:49:00Z">
              <w:r w:rsidRPr="00084E91">
                <w:rPr>
                  <w:rFonts w:ascii="Preeti" w:hAnsi="Preeti"/>
                  <w:sz w:val="32"/>
                  <w:szCs w:val="32"/>
                </w:rPr>
                <w:t>Ü</w:t>
              </w:r>
            </w:ins>
            <w:del w:id="459" w:author="suman karki" w:date="2018-08-18T21:49:00Z">
              <w:r w:rsidRPr="00557B2C" w:rsidDel="00B857D9">
                <w:rPr>
                  <w:rFonts w:ascii="Preeti" w:hAnsi="Preeti"/>
                  <w:sz w:val="32"/>
                  <w:szCs w:val="32"/>
                </w:rPr>
                <w:delText>? ===</w:delText>
              </w:r>
            </w:del>
          </w:p>
        </w:tc>
      </w:tr>
      <w:tr w:rsidR="00486E9E" w:rsidRPr="00557B2C" w:rsidTr="00175B64">
        <w:trPr>
          <w:trHeight w:val="858"/>
          <w:trPrChange w:id="460" w:author="suman karki" w:date="2018-08-18T21:51:00Z">
            <w:trPr>
              <w:trHeight w:val="858"/>
            </w:trPr>
          </w:trPrChange>
        </w:trPr>
        <w:tc>
          <w:tcPr>
            <w:tcW w:w="2179" w:type="dxa"/>
            <w:tcPrChange w:id="461" w:author="suman karki" w:date="2018-08-18T21:51:00Z">
              <w:tcPr>
                <w:tcW w:w="2179" w:type="dxa"/>
              </w:tcPr>
            </w:tcPrChange>
          </w:tcPr>
          <w:p w:rsidR="00486E9E" w:rsidRPr="00557B2C" w:rsidRDefault="00486E9E" w:rsidP="00486E9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@ s/f]8 eGbf dfly</w:t>
            </w:r>
          </w:p>
          <w:p w:rsidR="00486E9E" w:rsidRPr="00557B2C" w:rsidRDefault="00486E9E" w:rsidP="00486E9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557B2C">
              <w:rPr>
                <w:rFonts w:ascii="Preeti" w:hAnsi="Preeti"/>
                <w:sz w:val="32"/>
                <w:szCs w:val="32"/>
              </w:rPr>
              <w:t>hlt;'s}</w:t>
            </w:r>
          </w:p>
        </w:tc>
        <w:tc>
          <w:tcPr>
            <w:tcW w:w="1324" w:type="dxa"/>
            <w:tcPrChange w:id="462" w:author="suman karki" w:date="2018-08-18T21:51:00Z">
              <w:tcPr>
                <w:tcW w:w="1709" w:type="dxa"/>
              </w:tcPr>
            </w:tcPrChange>
          </w:tcPr>
          <w:p w:rsidR="00486E9E" w:rsidRPr="00557B2C" w:rsidRDefault="00486E9E" w:rsidP="00486E9E">
            <w:pPr>
              <w:rPr>
                <w:rFonts w:ascii="Preeti" w:hAnsi="Preeti"/>
                <w:sz w:val="32"/>
                <w:szCs w:val="32"/>
              </w:rPr>
            </w:pPr>
            <w:ins w:id="463" w:author="suman karki" w:date="2018-08-18T21:47:00Z">
              <w:r>
                <w:rPr>
                  <w:rFonts w:ascii="Preeti" w:hAnsi="Preeti"/>
                  <w:sz w:val="32"/>
                  <w:szCs w:val="32"/>
                </w:rPr>
                <w:t xml:space="preserve"> gnfUg]</w:t>
              </w:r>
            </w:ins>
            <w:del w:id="464" w:author="suman karki" w:date="2018-08-18T21:47:00Z">
              <w:r w:rsidRPr="00557B2C" w:rsidDel="006514A1">
                <w:rPr>
                  <w:rFonts w:ascii="Preeti" w:hAnsi="Preeti"/>
                  <w:sz w:val="32"/>
                  <w:szCs w:val="32"/>
                </w:rPr>
                <w:delText>? ==</w:delText>
              </w:r>
            </w:del>
          </w:p>
        </w:tc>
        <w:tc>
          <w:tcPr>
            <w:tcW w:w="2005" w:type="dxa"/>
            <w:tcPrChange w:id="465" w:author="suman karki" w:date="2018-08-18T21:51:00Z">
              <w:tcPr>
                <w:tcW w:w="1620" w:type="dxa"/>
              </w:tcPr>
            </w:tcPrChange>
          </w:tcPr>
          <w:p w:rsidR="00486E9E" w:rsidRPr="00557B2C" w:rsidRDefault="00486E9E" w:rsidP="00486E9E">
            <w:pPr>
              <w:rPr>
                <w:rFonts w:ascii="Preeti" w:hAnsi="Preeti"/>
                <w:sz w:val="32"/>
                <w:szCs w:val="32"/>
              </w:rPr>
            </w:pPr>
            <w:ins w:id="466" w:author="suman karki" w:date="2018-08-18T21:48:00Z">
              <w:r>
                <w:rPr>
                  <w:rFonts w:ascii="Preeti" w:hAnsi="Preeti"/>
                  <w:sz w:val="32"/>
                  <w:szCs w:val="32"/>
                </w:rPr>
                <w:t>nfUg] s/sf] %Ü</w:t>
              </w:r>
            </w:ins>
            <w:del w:id="467" w:author="suman karki" w:date="2018-08-18T21:48:00Z">
              <w:r w:rsidRPr="00557B2C" w:rsidDel="00062966">
                <w:rPr>
                  <w:rFonts w:ascii="Preeti" w:hAnsi="Preeti"/>
                  <w:sz w:val="32"/>
                  <w:szCs w:val="32"/>
                </w:rPr>
                <w:delText>? ==</w:delText>
              </w:r>
            </w:del>
          </w:p>
        </w:tc>
        <w:tc>
          <w:tcPr>
            <w:tcW w:w="2135" w:type="dxa"/>
            <w:tcPrChange w:id="468" w:author="suman karki" w:date="2018-08-18T21:51:00Z">
              <w:tcPr>
                <w:tcW w:w="1800" w:type="dxa"/>
              </w:tcPr>
            </w:tcPrChange>
          </w:tcPr>
          <w:p w:rsidR="00486E9E" w:rsidRPr="00557B2C" w:rsidRDefault="00486E9E" w:rsidP="00486E9E">
            <w:pPr>
              <w:rPr>
                <w:rFonts w:ascii="Preeti" w:hAnsi="Preeti"/>
                <w:sz w:val="32"/>
                <w:szCs w:val="32"/>
              </w:rPr>
            </w:pPr>
            <w:ins w:id="469" w:author="suman karki" w:date="2018-08-18T21:49:00Z">
              <w:r w:rsidRPr="00886F93">
                <w:rPr>
                  <w:rFonts w:ascii="Preeti" w:hAnsi="Preeti"/>
                  <w:sz w:val="32"/>
                  <w:szCs w:val="32"/>
                </w:rPr>
                <w:t>nfUg] s/sf] !)Ü</w:t>
              </w:r>
            </w:ins>
            <w:del w:id="470" w:author="suman karki" w:date="2018-08-18T21:49:00Z">
              <w:r w:rsidRPr="00557B2C" w:rsidDel="00AC0C72">
                <w:rPr>
                  <w:rFonts w:ascii="Preeti" w:hAnsi="Preeti"/>
                  <w:sz w:val="32"/>
                  <w:szCs w:val="32"/>
                </w:rPr>
                <w:delText>?==</w:delText>
              </w:r>
            </w:del>
          </w:p>
        </w:tc>
        <w:tc>
          <w:tcPr>
            <w:tcW w:w="2005" w:type="dxa"/>
            <w:tcPrChange w:id="471" w:author="suman karki" w:date="2018-08-18T21:51:00Z">
              <w:tcPr>
                <w:tcW w:w="2340" w:type="dxa"/>
              </w:tcPr>
            </w:tcPrChange>
          </w:tcPr>
          <w:p w:rsidR="00486E9E" w:rsidRPr="00557B2C" w:rsidRDefault="00486E9E" w:rsidP="00486E9E">
            <w:pPr>
              <w:rPr>
                <w:rFonts w:ascii="Preeti" w:hAnsi="Preeti"/>
                <w:sz w:val="32"/>
                <w:szCs w:val="32"/>
              </w:rPr>
            </w:pPr>
            <w:ins w:id="472" w:author="suman karki" w:date="2018-08-18T21:49:00Z">
              <w:r w:rsidRPr="00084E91">
                <w:rPr>
                  <w:rFonts w:ascii="Preeti" w:hAnsi="Preeti"/>
                  <w:sz w:val="32"/>
                  <w:szCs w:val="32"/>
                </w:rPr>
                <w:t>nfUg] s/sf] !</w:t>
              </w:r>
              <w:r>
                <w:rPr>
                  <w:rFonts w:ascii="Preeti" w:hAnsi="Preeti"/>
                  <w:sz w:val="32"/>
                  <w:szCs w:val="32"/>
                </w:rPr>
                <w:t>%</w:t>
              </w:r>
              <w:r w:rsidRPr="00084E91">
                <w:rPr>
                  <w:rFonts w:ascii="Preeti" w:hAnsi="Preeti"/>
                  <w:sz w:val="32"/>
                  <w:szCs w:val="32"/>
                </w:rPr>
                <w:t>Ü</w:t>
              </w:r>
            </w:ins>
            <w:del w:id="473" w:author="suman karki" w:date="2018-08-18T21:49:00Z">
              <w:r w:rsidRPr="00557B2C" w:rsidDel="00B857D9">
                <w:rPr>
                  <w:rFonts w:ascii="Preeti" w:hAnsi="Preeti"/>
                  <w:sz w:val="32"/>
                  <w:szCs w:val="32"/>
                </w:rPr>
                <w:delText>? ===</w:delText>
              </w:r>
            </w:del>
          </w:p>
        </w:tc>
      </w:tr>
    </w:tbl>
    <w:p w:rsidR="00AA1493" w:rsidRPr="00AA1493" w:rsidRDefault="00AA1493">
      <w:pPr>
        <w:rPr>
          <w:rFonts w:ascii="Preeti" w:hAnsi="Preeti"/>
        </w:rPr>
      </w:pPr>
    </w:p>
    <w:sectPr w:rsidR="00AA1493" w:rsidRPr="00AA1493" w:rsidSect="00025524">
      <w:footerReference w:type="default" r:id="rId22"/>
      <w:pgSz w:w="11910" w:h="16840"/>
      <w:pgMar w:top="1360" w:right="800" w:bottom="1140" w:left="1140" w:header="0" w:footer="9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C92" w:rsidRDefault="00156C92">
      <w:r>
        <w:separator/>
      </w:r>
    </w:p>
  </w:endnote>
  <w:endnote w:type="continuationSeparator" w:id="1">
    <w:p w:rsidR="00156C92" w:rsidRDefault="0015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JackPr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E" w:rsidRDefault="00C74638">
    <w:pPr>
      <w:pStyle w:val="BodyText"/>
      <w:spacing w:line="14" w:lineRule="auto"/>
      <w:rPr>
        <w:sz w:val="20"/>
      </w:rPr>
    </w:pPr>
    <w:r w:rsidRPr="00C746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9.45pt;margin-top:782.95pt;width:16.8pt;height:12.4pt;z-index:-113224;mso-position-horizontal-relative:page;mso-position-vertical-relative:page" filled="f" stroked="f">
          <v:textbox inset="0,0,0,0">
            <w:txbxContent>
              <w:p w:rsidR="0021437E" w:rsidRDefault="00C74638">
                <w:pPr>
                  <w:spacing w:line="203" w:lineRule="exact"/>
                  <w:ind w:left="40"/>
                  <w:rPr>
                    <w:rFonts w:ascii="Verdana"/>
                    <w:sz w:val="20"/>
                  </w:rPr>
                </w:pPr>
                <w:r>
                  <w:fldChar w:fldCharType="begin"/>
                </w:r>
                <w:r w:rsidR="0021437E">
                  <w:rPr>
                    <w:rFonts w:ascii="Verdan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B5F4E">
                  <w:rPr>
                    <w:rFonts w:ascii="Verdana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E" w:rsidRDefault="0021437E"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E" w:rsidRDefault="0021437E"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E" w:rsidRDefault="0021437E"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E" w:rsidRDefault="0021437E"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E" w:rsidRDefault="00C74638">
    <w:pPr>
      <w:pStyle w:val="BodyText"/>
      <w:spacing w:line="14" w:lineRule="auto"/>
      <w:rPr>
        <w:sz w:val="20"/>
      </w:rPr>
    </w:pPr>
    <w:r w:rsidRPr="00C746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783.2pt;width:15.35pt;height:12.4pt;z-index:-113104;mso-position-horizontal-relative:page;mso-position-vertical-relative:page" filled="f" stroked="f">
          <v:textbox inset="0,0,0,0">
            <w:txbxContent>
              <w:p w:rsidR="0021437E" w:rsidRDefault="0021437E">
                <w:pPr>
                  <w:spacing w:line="203" w:lineRule="exact"/>
                  <w:ind w:left="40"/>
                  <w:rPr>
                    <w:rFonts w:ascii="Verdana"/>
                    <w:sz w:val="20"/>
                  </w:rPr>
                </w:pPr>
                <w:r>
                  <w:t>37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E" w:rsidRDefault="00C74638">
    <w:pPr>
      <w:pStyle w:val="BodyText"/>
      <w:spacing w:line="14" w:lineRule="auto"/>
      <w:rPr>
        <w:sz w:val="20"/>
      </w:rPr>
    </w:pPr>
    <w:r w:rsidRPr="00C746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4pt;margin-top:783.2pt;width:19.25pt;height:21.4pt;z-index:-113200;mso-position-horizontal-relative:page;mso-position-vertical-relative:page" filled="f" stroked="f">
          <v:textbox style="mso-next-textbox:#_x0000_s2053" inset="0,0,0,0">
            <w:txbxContent>
              <w:p w:rsidR="0021437E" w:rsidRDefault="0021437E">
                <w:pPr>
                  <w:spacing w:line="203" w:lineRule="exact"/>
                  <w:ind w:left="20"/>
                  <w:rPr>
                    <w:rFonts w:ascii="Verdana"/>
                    <w:sz w:val="20"/>
                  </w:rPr>
                </w:pPr>
                <w:r>
                  <w:rPr>
                    <w:rFonts w:ascii="Verdana"/>
                    <w:noProof/>
                    <w:w w:val="82"/>
                    <w:sz w:val="20"/>
                    <w:lang w:bidi="ne-NP"/>
                  </w:rPr>
                  <w:drawing>
                    <wp:inline distT="0" distB="0" distL="0" distR="0">
                      <wp:extent cx="244475" cy="272684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475" cy="2726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Verdana"/>
                    <w:w w:val="82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E" w:rsidRDefault="0021437E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E" w:rsidRDefault="00C74638">
    <w:pPr>
      <w:pStyle w:val="BodyText"/>
      <w:spacing w:line="14" w:lineRule="auto"/>
      <w:rPr>
        <w:sz w:val="20"/>
      </w:rPr>
    </w:pPr>
    <w:r w:rsidRPr="00C746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95pt;margin-top:783.2pt;width:24.2pt;height:26.05pt;z-index:-113176;mso-position-horizontal-relative:page;mso-position-vertical-relative:page" filled="f" stroked="f">
          <v:textbox inset="0,0,0,0">
            <w:txbxContent>
              <w:p w:rsidR="0021437E" w:rsidRDefault="0021437E">
                <w:pPr>
                  <w:spacing w:line="203" w:lineRule="exact"/>
                  <w:ind w:left="40"/>
                  <w:rPr>
                    <w:rFonts w:ascii="Verdana"/>
                    <w:sz w:val="20"/>
                  </w:rPr>
                </w:pPr>
                <w:r>
                  <w:t>2</w:t>
                </w:r>
                <w:r w:rsidR="00C74638">
                  <w:fldChar w:fldCharType="begin"/>
                </w:r>
                <w:r>
                  <w:rPr>
                    <w:rFonts w:ascii="Verdana"/>
                    <w:w w:val="116"/>
                    <w:sz w:val="20"/>
                  </w:rPr>
                  <w:instrText xml:space="preserve"> PAGE </w:instrText>
                </w:r>
                <w:r w:rsidR="00C74638">
                  <w:fldChar w:fldCharType="separate"/>
                </w:r>
                <w:r w:rsidR="006B5F4E">
                  <w:rPr>
                    <w:rFonts w:ascii="Verdana"/>
                    <w:noProof/>
                    <w:w w:val="116"/>
                    <w:sz w:val="20"/>
                  </w:rPr>
                  <w:t>6</w:t>
                </w:r>
                <w:r w:rsidR="00C7463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E" w:rsidRDefault="00C74638">
    <w:pPr>
      <w:pStyle w:val="BodyText"/>
      <w:spacing w:line="14" w:lineRule="auto"/>
      <w:rPr>
        <w:sz w:val="20"/>
      </w:rPr>
    </w:pPr>
    <w:r w:rsidRPr="00C746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5.9pt;margin-top:536.6pt;width:28.85pt;height:20.65pt;z-index:-113152;mso-position-horizontal-relative:page;mso-position-vertical-relative:page" filled="f" stroked="f">
          <v:textbox inset="0,0,0,0">
            <w:txbxContent>
              <w:p w:rsidR="0021437E" w:rsidRDefault="0021437E">
                <w:pPr>
                  <w:spacing w:line="203" w:lineRule="exact"/>
                  <w:ind w:left="40"/>
                  <w:rPr>
                    <w:rFonts w:ascii="Verdana"/>
                    <w:sz w:val="20"/>
                  </w:rPr>
                </w:pPr>
                <w:r>
                  <w:t>2</w:t>
                </w:r>
                <w:r w:rsidR="00C74638">
                  <w:fldChar w:fldCharType="begin"/>
                </w:r>
                <w:r>
                  <w:rPr>
                    <w:rFonts w:ascii="Verdana"/>
                    <w:w w:val="98"/>
                    <w:sz w:val="20"/>
                  </w:rPr>
                  <w:instrText xml:space="preserve"> PAGE </w:instrText>
                </w:r>
                <w:r w:rsidR="00C74638">
                  <w:fldChar w:fldCharType="separate"/>
                </w:r>
                <w:r w:rsidR="006B5F4E">
                  <w:rPr>
                    <w:rFonts w:ascii="Verdana"/>
                    <w:noProof/>
                    <w:w w:val="98"/>
                    <w:sz w:val="20"/>
                  </w:rPr>
                  <w:t>6</w:t>
                </w:r>
                <w:r w:rsidR="00C7463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E" w:rsidRDefault="0021437E"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E" w:rsidRDefault="0021437E"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E" w:rsidRDefault="0021437E"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E" w:rsidRDefault="00C74638">
    <w:pPr>
      <w:pStyle w:val="BodyText"/>
      <w:spacing w:line="14" w:lineRule="auto"/>
      <w:rPr>
        <w:sz w:val="20"/>
      </w:rPr>
    </w:pPr>
    <w:r w:rsidRPr="00C746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05pt;margin-top:536.6pt;width:16.1pt;height:12.4pt;z-index:-113128;mso-position-horizontal-relative:page;mso-position-vertical-relative:page" filled="f" stroked="f">
          <v:textbox style="mso-next-textbox:#_x0000_s2050" inset="0,0,0,0">
            <w:txbxContent>
              <w:p w:rsidR="0021437E" w:rsidRDefault="0021437E">
                <w:pPr>
                  <w:spacing w:line="203" w:lineRule="exact"/>
                  <w:ind w:left="40"/>
                  <w:rPr>
                    <w:rFonts w:ascii="Verdana"/>
                    <w:sz w:val="20"/>
                  </w:rPr>
                </w:pPr>
                <w:r>
                  <w:rPr>
                    <w:rFonts w:ascii="Verdana"/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  <w:r w:rsidR="0021437E">
      <w:rPr>
        <w:sz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C92" w:rsidRDefault="00156C92">
      <w:r>
        <w:separator/>
      </w:r>
    </w:p>
  </w:footnote>
  <w:footnote w:type="continuationSeparator" w:id="1">
    <w:p w:rsidR="00156C92" w:rsidRDefault="00156C9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man karki">
    <w15:presenceInfo w15:providerId="Windows Live" w15:userId="3c44b0aca74efae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trackRevisions/>
  <w:documentProtection w:edit="forms" w:formatting="1" w:enforcement="1" w:cryptProviderType="rsaFull" w:cryptAlgorithmClass="hash" w:cryptAlgorithmType="typeAny" w:cryptAlgorithmSid="4" w:cryptSpinCount="50000" w:hash="LDoYzaB8UglbznXntTq4/7Oitss=" w:salt="ysIJXnj/qz3It2l0X05RyA==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F7A20"/>
    <w:rsid w:val="00002C26"/>
    <w:rsid w:val="0001218D"/>
    <w:rsid w:val="00014DE3"/>
    <w:rsid w:val="00015668"/>
    <w:rsid w:val="00015A0D"/>
    <w:rsid w:val="0001624D"/>
    <w:rsid w:val="0002116C"/>
    <w:rsid w:val="000219D2"/>
    <w:rsid w:val="00025524"/>
    <w:rsid w:val="00026240"/>
    <w:rsid w:val="00027177"/>
    <w:rsid w:val="00034869"/>
    <w:rsid w:val="000431EC"/>
    <w:rsid w:val="0004382F"/>
    <w:rsid w:val="00043CF6"/>
    <w:rsid w:val="00046FCB"/>
    <w:rsid w:val="00053153"/>
    <w:rsid w:val="000536D5"/>
    <w:rsid w:val="00056836"/>
    <w:rsid w:val="00056FBD"/>
    <w:rsid w:val="000571A9"/>
    <w:rsid w:val="00061075"/>
    <w:rsid w:val="000628C5"/>
    <w:rsid w:val="00062966"/>
    <w:rsid w:val="00066DE1"/>
    <w:rsid w:val="00071EDB"/>
    <w:rsid w:val="00074156"/>
    <w:rsid w:val="000746FD"/>
    <w:rsid w:val="000769C1"/>
    <w:rsid w:val="000878AE"/>
    <w:rsid w:val="00091CFD"/>
    <w:rsid w:val="00093256"/>
    <w:rsid w:val="000943A6"/>
    <w:rsid w:val="00094B6F"/>
    <w:rsid w:val="000957B5"/>
    <w:rsid w:val="000A18ED"/>
    <w:rsid w:val="000A2A7A"/>
    <w:rsid w:val="000A7377"/>
    <w:rsid w:val="000A73C2"/>
    <w:rsid w:val="000B0812"/>
    <w:rsid w:val="000B16C8"/>
    <w:rsid w:val="000B386F"/>
    <w:rsid w:val="000B3F3F"/>
    <w:rsid w:val="000B5368"/>
    <w:rsid w:val="000B5C3E"/>
    <w:rsid w:val="000C0EB9"/>
    <w:rsid w:val="000C2DD6"/>
    <w:rsid w:val="000C310B"/>
    <w:rsid w:val="000D04BB"/>
    <w:rsid w:val="000D337F"/>
    <w:rsid w:val="000D73B7"/>
    <w:rsid w:val="000E27CC"/>
    <w:rsid w:val="000F5104"/>
    <w:rsid w:val="000F5D10"/>
    <w:rsid w:val="001000F2"/>
    <w:rsid w:val="00104624"/>
    <w:rsid w:val="00106381"/>
    <w:rsid w:val="0011087D"/>
    <w:rsid w:val="00113671"/>
    <w:rsid w:val="00113EEB"/>
    <w:rsid w:val="00114104"/>
    <w:rsid w:val="001150EE"/>
    <w:rsid w:val="00116A21"/>
    <w:rsid w:val="00121448"/>
    <w:rsid w:val="001224FE"/>
    <w:rsid w:val="001253A0"/>
    <w:rsid w:val="001313B4"/>
    <w:rsid w:val="00132521"/>
    <w:rsid w:val="001339FB"/>
    <w:rsid w:val="00134D00"/>
    <w:rsid w:val="0013727A"/>
    <w:rsid w:val="0013753E"/>
    <w:rsid w:val="00142359"/>
    <w:rsid w:val="001428F8"/>
    <w:rsid w:val="0014327B"/>
    <w:rsid w:val="00143D9A"/>
    <w:rsid w:val="001462F0"/>
    <w:rsid w:val="00147574"/>
    <w:rsid w:val="00153290"/>
    <w:rsid w:val="00154DEB"/>
    <w:rsid w:val="00156C92"/>
    <w:rsid w:val="001573BF"/>
    <w:rsid w:val="00160684"/>
    <w:rsid w:val="0016116E"/>
    <w:rsid w:val="001614F5"/>
    <w:rsid w:val="00162678"/>
    <w:rsid w:val="00162C9C"/>
    <w:rsid w:val="0016539C"/>
    <w:rsid w:val="00166797"/>
    <w:rsid w:val="00166BCA"/>
    <w:rsid w:val="00167E62"/>
    <w:rsid w:val="00175B64"/>
    <w:rsid w:val="001769AE"/>
    <w:rsid w:val="00181C9A"/>
    <w:rsid w:val="0018291E"/>
    <w:rsid w:val="00184404"/>
    <w:rsid w:val="001942F1"/>
    <w:rsid w:val="00196BAD"/>
    <w:rsid w:val="00197928"/>
    <w:rsid w:val="001A17F6"/>
    <w:rsid w:val="001A19E9"/>
    <w:rsid w:val="001A2850"/>
    <w:rsid w:val="001A4343"/>
    <w:rsid w:val="001A56D4"/>
    <w:rsid w:val="001A5E8A"/>
    <w:rsid w:val="001B0AA0"/>
    <w:rsid w:val="001B0C8E"/>
    <w:rsid w:val="001B4172"/>
    <w:rsid w:val="001B5601"/>
    <w:rsid w:val="001B57AB"/>
    <w:rsid w:val="001B5F99"/>
    <w:rsid w:val="001C060F"/>
    <w:rsid w:val="001C314E"/>
    <w:rsid w:val="001C4454"/>
    <w:rsid w:val="001C4F63"/>
    <w:rsid w:val="001C580E"/>
    <w:rsid w:val="001C5AC6"/>
    <w:rsid w:val="001C6B3A"/>
    <w:rsid w:val="001C6DA4"/>
    <w:rsid w:val="001C6F68"/>
    <w:rsid w:val="001D06D8"/>
    <w:rsid w:val="001D074A"/>
    <w:rsid w:val="001D2AE4"/>
    <w:rsid w:val="001E0376"/>
    <w:rsid w:val="001E45FC"/>
    <w:rsid w:val="001E75AF"/>
    <w:rsid w:val="001F2148"/>
    <w:rsid w:val="001F4FEF"/>
    <w:rsid w:val="002007AB"/>
    <w:rsid w:val="002025E6"/>
    <w:rsid w:val="00202B47"/>
    <w:rsid w:val="00203B3E"/>
    <w:rsid w:val="0021025D"/>
    <w:rsid w:val="00211DF2"/>
    <w:rsid w:val="00213E7C"/>
    <w:rsid w:val="0021437E"/>
    <w:rsid w:val="002150F5"/>
    <w:rsid w:val="00215A13"/>
    <w:rsid w:val="00215AC7"/>
    <w:rsid w:val="00216C1F"/>
    <w:rsid w:val="002177ED"/>
    <w:rsid w:val="00217974"/>
    <w:rsid w:val="00221BB6"/>
    <w:rsid w:val="0022491A"/>
    <w:rsid w:val="00224BFC"/>
    <w:rsid w:val="002272B0"/>
    <w:rsid w:val="00233CEB"/>
    <w:rsid w:val="0023407B"/>
    <w:rsid w:val="002347C1"/>
    <w:rsid w:val="00235135"/>
    <w:rsid w:val="00236449"/>
    <w:rsid w:val="00240BBE"/>
    <w:rsid w:val="002429C7"/>
    <w:rsid w:val="00243E0A"/>
    <w:rsid w:val="002446E0"/>
    <w:rsid w:val="00246409"/>
    <w:rsid w:val="00247927"/>
    <w:rsid w:val="00250B32"/>
    <w:rsid w:val="00251F58"/>
    <w:rsid w:val="00252879"/>
    <w:rsid w:val="00252CF7"/>
    <w:rsid w:val="00255084"/>
    <w:rsid w:val="00257FFC"/>
    <w:rsid w:val="00260481"/>
    <w:rsid w:val="0026267A"/>
    <w:rsid w:val="002638FB"/>
    <w:rsid w:val="00264DCA"/>
    <w:rsid w:val="00267900"/>
    <w:rsid w:val="0027129C"/>
    <w:rsid w:val="00274709"/>
    <w:rsid w:val="002755CB"/>
    <w:rsid w:val="00276539"/>
    <w:rsid w:val="0027723E"/>
    <w:rsid w:val="00283B92"/>
    <w:rsid w:val="00284B8F"/>
    <w:rsid w:val="00287039"/>
    <w:rsid w:val="0029150E"/>
    <w:rsid w:val="00296B66"/>
    <w:rsid w:val="002A1136"/>
    <w:rsid w:val="002A1EA3"/>
    <w:rsid w:val="002A531C"/>
    <w:rsid w:val="002A7C4C"/>
    <w:rsid w:val="002B3EC4"/>
    <w:rsid w:val="002C1628"/>
    <w:rsid w:val="002C424D"/>
    <w:rsid w:val="002C456F"/>
    <w:rsid w:val="002C4654"/>
    <w:rsid w:val="002C5253"/>
    <w:rsid w:val="002C5B52"/>
    <w:rsid w:val="002C5DD8"/>
    <w:rsid w:val="002D095B"/>
    <w:rsid w:val="002D0B0A"/>
    <w:rsid w:val="002D107A"/>
    <w:rsid w:val="002D1AD4"/>
    <w:rsid w:val="002D5E1A"/>
    <w:rsid w:val="002E001B"/>
    <w:rsid w:val="002E236C"/>
    <w:rsid w:val="002E3295"/>
    <w:rsid w:val="002E37D5"/>
    <w:rsid w:val="002E5CB1"/>
    <w:rsid w:val="002E5D6F"/>
    <w:rsid w:val="002F5A1A"/>
    <w:rsid w:val="002F64D9"/>
    <w:rsid w:val="002F7D49"/>
    <w:rsid w:val="00300D16"/>
    <w:rsid w:val="00303BC7"/>
    <w:rsid w:val="003041D0"/>
    <w:rsid w:val="003070FC"/>
    <w:rsid w:val="003072F1"/>
    <w:rsid w:val="00310D2C"/>
    <w:rsid w:val="00312112"/>
    <w:rsid w:val="00312EEC"/>
    <w:rsid w:val="003146B7"/>
    <w:rsid w:val="00314A84"/>
    <w:rsid w:val="00322B5B"/>
    <w:rsid w:val="00323CFF"/>
    <w:rsid w:val="00325B8B"/>
    <w:rsid w:val="003320A3"/>
    <w:rsid w:val="00336D25"/>
    <w:rsid w:val="003371F1"/>
    <w:rsid w:val="00342AD5"/>
    <w:rsid w:val="003447E5"/>
    <w:rsid w:val="00346BFA"/>
    <w:rsid w:val="00346CEF"/>
    <w:rsid w:val="00362E37"/>
    <w:rsid w:val="00364FB3"/>
    <w:rsid w:val="0036534F"/>
    <w:rsid w:val="003672A0"/>
    <w:rsid w:val="0037009A"/>
    <w:rsid w:val="00372628"/>
    <w:rsid w:val="003734A4"/>
    <w:rsid w:val="00373D18"/>
    <w:rsid w:val="00373EBD"/>
    <w:rsid w:val="0037785E"/>
    <w:rsid w:val="003805B8"/>
    <w:rsid w:val="00382C00"/>
    <w:rsid w:val="00383D21"/>
    <w:rsid w:val="00387A77"/>
    <w:rsid w:val="00387F6B"/>
    <w:rsid w:val="0039536D"/>
    <w:rsid w:val="0039644B"/>
    <w:rsid w:val="0039673F"/>
    <w:rsid w:val="003A5C84"/>
    <w:rsid w:val="003A7A12"/>
    <w:rsid w:val="003B6F5D"/>
    <w:rsid w:val="003C12E5"/>
    <w:rsid w:val="003C28F6"/>
    <w:rsid w:val="003D54FB"/>
    <w:rsid w:val="003D6D97"/>
    <w:rsid w:val="003D75CD"/>
    <w:rsid w:val="003E50E5"/>
    <w:rsid w:val="003E5783"/>
    <w:rsid w:val="003F0477"/>
    <w:rsid w:val="003F4391"/>
    <w:rsid w:val="003F5E85"/>
    <w:rsid w:val="00403980"/>
    <w:rsid w:val="00406EC8"/>
    <w:rsid w:val="00406EDA"/>
    <w:rsid w:val="00411D09"/>
    <w:rsid w:val="00412429"/>
    <w:rsid w:val="004130A0"/>
    <w:rsid w:val="00413B1C"/>
    <w:rsid w:val="00416C3D"/>
    <w:rsid w:val="00417E6B"/>
    <w:rsid w:val="00420F8E"/>
    <w:rsid w:val="00423BD1"/>
    <w:rsid w:val="00425A2B"/>
    <w:rsid w:val="00426301"/>
    <w:rsid w:val="00427462"/>
    <w:rsid w:val="00431E2F"/>
    <w:rsid w:val="00432C58"/>
    <w:rsid w:val="004343E4"/>
    <w:rsid w:val="0043648F"/>
    <w:rsid w:val="004406AB"/>
    <w:rsid w:val="004418F0"/>
    <w:rsid w:val="004435F2"/>
    <w:rsid w:val="004440A3"/>
    <w:rsid w:val="00446BE0"/>
    <w:rsid w:val="00447AFD"/>
    <w:rsid w:val="004536C8"/>
    <w:rsid w:val="00453D56"/>
    <w:rsid w:val="00455584"/>
    <w:rsid w:val="00463759"/>
    <w:rsid w:val="004651ED"/>
    <w:rsid w:val="0046665A"/>
    <w:rsid w:val="00470809"/>
    <w:rsid w:val="004709B7"/>
    <w:rsid w:val="00471CE6"/>
    <w:rsid w:val="0047580A"/>
    <w:rsid w:val="00476489"/>
    <w:rsid w:val="00485340"/>
    <w:rsid w:val="00486921"/>
    <w:rsid w:val="00486E9E"/>
    <w:rsid w:val="00490D89"/>
    <w:rsid w:val="00494BFC"/>
    <w:rsid w:val="00494E27"/>
    <w:rsid w:val="004A0619"/>
    <w:rsid w:val="004A0F22"/>
    <w:rsid w:val="004A135B"/>
    <w:rsid w:val="004A223C"/>
    <w:rsid w:val="004A4AFC"/>
    <w:rsid w:val="004A6746"/>
    <w:rsid w:val="004A7B87"/>
    <w:rsid w:val="004A7EEC"/>
    <w:rsid w:val="004B0998"/>
    <w:rsid w:val="004B2170"/>
    <w:rsid w:val="004B4B19"/>
    <w:rsid w:val="004B7DAD"/>
    <w:rsid w:val="004C51E2"/>
    <w:rsid w:val="004C7788"/>
    <w:rsid w:val="004C7F46"/>
    <w:rsid w:val="004D06AE"/>
    <w:rsid w:val="004D3849"/>
    <w:rsid w:val="004D659B"/>
    <w:rsid w:val="004D68B4"/>
    <w:rsid w:val="004D7543"/>
    <w:rsid w:val="004D7649"/>
    <w:rsid w:val="004D7B35"/>
    <w:rsid w:val="004E456E"/>
    <w:rsid w:val="004E5ECB"/>
    <w:rsid w:val="004E694C"/>
    <w:rsid w:val="004E7171"/>
    <w:rsid w:val="004E7F23"/>
    <w:rsid w:val="004F0AC3"/>
    <w:rsid w:val="004F3C85"/>
    <w:rsid w:val="004F514F"/>
    <w:rsid w:val="004F5D75"/>
    <w:rsid w:val="004F6C06"/>
    <w:rsid w:val="004F74FB"/>
    <w:rsid w:val="00500C55"/>
    <w:rsid w:val="0050300B"/>
    <w:rsid w:val="00503616"/>
    <w:rsid w:val="005053D5"/>
    <w:rsid w:val="00506B41"/>
    <w:rsid w:val="00507870"/>
    <w:rsid w:val="00511120"/>
    <w:rsid w:val="005153C1"/>
    <w:rsid w:val="0051556D"/>
    <w:rsid w:val="005215E5"/>
    <w:rsid w:val="00523717"/>
    <w:rsid w:val="0052531D"/>
    <w:rsid w:val="00527D32"/>
    <w:rsid w:val="00531D5A"/>
    <w:rsid w:val="0053244A"/>
    <w:rsid w:val="00535FD1"/>
    <w:rsid w:val="005368C2"/>
    <w:rsid w:val="00536DCA"/>
    <w:rsid w:val="0053716E"/>
    <w:rsid w:val="005373D5"/>
    <w:rsid w:val="00540F2B"/>
    <w:rsid w:val="0054347E"/>
    <w:rsid w:val="00552E2A"/>
    <w:rsid w:val="00554177"/>
    <w:rsid w:val="00554D23"/>
    <w:rsid w:val="00554DD2"/>
    <w:rsid w:val="0055678F"/>
    <w:rsid w:val="00557B2C"/>
    <w:rsid w:val="00560D0F"/>
    <w:rsid w:val="00562497"/>
    <w:rsid w:val="00565CB7"/>
    <w:rsid w:val="00572541"/>
    <w:rsid w:val="0057278B"/>
    <w:rsid w:val="00572CB5"/>
    <w:rsid w:val="00576074"/>
    <w:rsid w:val="00576D7D"/>
    <w:rsid w:val="0058564B"/>
    <w:rsid w:val="00586522"/>
    <w:rsid w:val="00592B86"/>
    <w:rsid w:val="00594192"/>
    <w:rsid w:val="00595595"/>
    <w:rsid w:val="005A0287"/>
    <w:rsid w:val="005A23B9"/>
    <w:rsid w:val="005A763F"/>
    <w:rsid w:val="005B322E"/>
    <w:rsid w:val="005C74FC"/>
    <w:rsid w:val="005D212D"/>
    <w:rsid w:val="005D2C0D"/>
    <w:rsid w:val="005D32F5"/>
    <w:rsid w:val="005D3DAA"/>
    <w:rsid w:val="005D57E6"/>
    <w:rsid w:val="005D5D68"/>
    <w:rsid w:val="005D7E5C"/>
    <w:rsid w:val="005E05E2"/>
    <w:rsid w:val="005E0669"/>
    <w:rsid w:val="005E3BB4"/>
    <w:rsid w:val="005E6170"/>
    <w:rsid w:val="005E6425"/>
    <w:rsid w:val="005F4259"/>
    <w:rsid w:val="005F480F"/>
    <w:rsid w:val="005F7CB9"/>
    <w:rsid w:val="006022E3"/>
    <w:rsid w:val="00603E39"/>
    <w:rsid w:val="00606C7B"/>
    <w:rsid w:val="00606F18"/>
    <w:rsid w:val="0060724A"/>
    <w:rsid w:val="006079E9"/>
    <w:rsid w:val="00610835"/>
    <w:rsid w:val="00611BB4"/>
    <w:rsid w:val="00614039"/>
    <w:rsid w:val="006233BE"/>
    <w:rsid w:val="006240E9"/>
    <w:rsid w:val="006242C7"/>
    <w:rsid w:val="00625F5B"/>
    <w:rsid w:val="0063692C"/>
    <w:rsid w:val="006412AB"/>
    <w:rsid w:val="00642182"/>
    <w:rsid w:val="0064566E"/>
    <w:rsid w:val="00646DE6"/>
    <w:rsid w:val="0065115A"/>
    <w:rsid w:val="006514A1"/>
    <w:rsid w:val="00651E03"/>
    <w:rsid w:val="0065348F"/>
    <w:rsid w:val="00654F20"/>
    <w:rsid w:val="00660A39"/>
    <w:rsid w:val="00663E8D"/>
    <w:rsid w:val="00665914"/>
    <w:rsid w:val="00665BBF"/>
    <w:rsid w:val="00666335"/>
    <w:rsid w:val="00672032"/>
    <w:rsid w:val="00673B8D"/>
    <w:rsid w:val="0067590E"/>
    <w:rsid w:val="00681C76"/>
    <w:rsid w:val="006832F5"/>
    <w:rsid w:val="0068533E"/>
    <w:rsid w:val="00687F0A"/>
    <w:rsid w:val="00690B4E"/>
    <w:rsid w:val="00690F23"/>
    <w:rsid w:val="0069273D"/>
    <w:rsid w:val="00696A94"/>
    <w:rsid w:val="00697F35"/>
    <w:rsid w:val="006A0634"/>
    <w:rsid w:val="006A07E6"/>
    <w:rsid w:val="006A1D16"/>
    <w:rsid w:val="006A4F13"/>
    <w:rsid w:val="006A7D4D"/>
    <w:rsid w:val="006B57C6"/>
    <w:rsid w:val="006B5BC6"/>
    <w:rsid w:val="006B5F4E"/>
    <w:rsid w:val="006B5F98"/>
    <w:rsid w:val="006C0D1F"/>
    <w:rsid w:val="006C104C"/>
    <w:rsid w:val="006C4150"/>
    <w:rsid w:val="006C5B4A"/>
    <w:rsid w:val="006C6616"/>
    <w:rsid w:val="006C69AA"/>
    <w:rsid w:val="006C6A29"/>
    <w:rsid w:val="006C6DD2"/>
    <w:rsid w:val="006D2694"/>
    <w:rsid w:val="006D3460"/>
    <w:rsid w:val="006D3CAD"/>
    <w:rsid w:val="006D4AF7"/>
    <w:rsid w:val="006D74DA"/>
    <w:rsid w:val="006E3292"/>
    <w:rsid w:val="006E51F4"/>
    <w:rsid w:val="006E61D2"/>
    <w:rsid w:val="006F042C"/>
    <w:rsid w:val="006F567D"/>
    <w:rsid w:val="006F66AA"/>
    <w:rsid w:val="006F7A20"/>
    <w:rsid w:val="007007B2"/>
    <w:rsid w:val="0070196F"/>
    <w:rsid w:val="00703597"/>
    <w:rsid w:val="00710455"/>
    <w:rsid w:val="00710D23"/>
    <w:rsid w:val="00716034"/>
    <w:rsid w:val="007169C7"/>
    <w:rsid w:val="00721F1D"/>
    <w:rsid w:val="007232E2"/>
    <w:rsid w:val="0072381A"/>
    <w:rsid w:val="0072584E"/>
    <w:rsid w:val="00733078"/>
    <w:rsid w:val="00734A47"/>
    <w:rsid w:val="00734EDC"/>
    <w:rsid w:val="00735E99"/>
    <w:rsid w:val="00736A49"/>
    <w:rsid w:val="00737216"/>
    <w:rsid w:val="007458C0"/>
    <w:rsid w:val="00747056"/>
    <w:rsid w:val="00754707"/>
    <w:rsid w:val="007547DE"/>
    <w:rsid w:val="00755887"/>
    <w:rsid w:val="0075632C"/>
    <w:rsid w:val="007574A8"/>
    <w:rsid w:val="007623CB"/>
    <w:rsid w:val="00763437"/>
    <w:rsid w:val="007636D6"/>
    <w:rsid w:val="00763E77"/>
    <w:rsid w:val="007675D4"/>
    <w:rsid w:val="00767717"/>
    <w:rsid w:val="00767BEE"/>
    <w:rsid w:val="00771488"/>
    <w:rsid w:val="00771758"/>
    <w:rsid w:val="00771FE8"/>
    <w:rsid w:val="00774C5D"/>
    <w:rsid w:val="00780A4A"/>
    <w:rsid w:val="00787A3C"/>
    <w:rsid w:val="007935F4"/>
    <w:rsid w:val="0079769F"/>
    <w:rsid w:val="007A05D0"/>
    <w:rsid w:val="007A2A9A"/>
    <w:rsid w:val="007A2E8A"/>
    <w:rsid w:val="007A5712"/>
    <w:rsid w:val="007B03CA"/>
    <w:rsid w:val="007B4AEA"/>
    <w:rsid w:val="007B71DD"/>
    <w:rsid w:val="007B755E"/>
    <w:rsid w:val="007B7BD2"/>
    <w:rsid w:val="007C3006"/>
    <w:rsid w:val="007C356F"/>
    <w:rsid w:val="007C51F1"/>
    <w:rsid w:val="007D413D"/>
    <w:rsid w:val="007D6F30"/>
    <w:rsid w:val="007E16CC"/>
    <w:rsid w:val="007E3CA1"/>
    <w:rsid w:val="007E4525"/>
    <w:rsid w:val="007E4E71"/>
    <w:rsid w:val="007E673E"/>
    <w:rsid w:val="007E6852"/>
    <w:rsid w:val="007F0BD2"/>
    <w:rsid w:val="007F1B9E"/>
    <w:rsid w:val="007F458D"/>
    <w:rsid w:val="007F4E70"/>
    <w:rsid w:val="007F576E"/>
    <w:rsid w:val="007F5CED"/>
    <w:rsid w:val="00802E9E"/>
    <w:rsid w:val="00802F45"/>
    <w:rsid w:val="008032B7"/>
    <w:rsid w:val="00804423"/>
    <w:rsid w:val="00812819"/>
    <w:rsid w:val="00812ACC"/>
    <w:rsid w:val="00813420"/>
    <w:rsid w:val="0081548B"/>
    <w:rsid w:val="00816173"/>
    <w:rsid w:val="0082096F"/>
    <w:rsid w:val="00820DAA"/>
    <w:rsid w:val="008254B7"/>
    <w:rsid w:val="0083333F"/>
    <w:rsid w:val="008377B1"/>
    <w:rsid w:val="00837F4A"/>
    <w:rsid w:val="00842099"/>
    <w:rsid w:val="008448A6"/>
    <w:rsid w:val="00845372"/>
    <w:rsid w:val="00847B01"/>
    <w:rsid w:val="00851B92"/>
    <w:rsid w:val="008558A9"/>
    <w:rsid w:val="0085621E"/>
    <w:rsid w:val="00860ACC"/>
    <w:rsid w:val="00861AC2"/>
    <w:rsid w:val="00864E69"/>
    <w:rsid w:val="00866C82"/>
    <w:rsid w:val="00867425"/>
    <w:rsid w:val="00874E6C"/>
    <w:rsid w:val="00874F39"/>
    <w:rsid w:val="0087502C"/>
    <w:rsid w:val="00875618"/>
    <w:rsid w:val="00875AF4"/>
    <w:rsid w:val="00881567"/>
    <w:rsid w:val="0088595B"/>
    <w:rsid w:val="008870D5"/>
    <w:rsid w:val="00891737"/>
    <w:rsid w:val="008A0BF2"/>
    <w:rsid w:val="008A544B"/>
    <w:rsid w:val="008A5EEC"/>
    <w:rsid w:val="008A7553"/>
    <w:rsid w:val="008A7E6B"/>
    <w:rsid w:val="008B02EA"/>
    <w:rsid w:val="008B2B09"/>
    <w:rsid w:val="008B4431"/>
    <w:rsid w:val="008B60EF"/>
    <w:rsid w:val="008C442E"/>
    <w:rsid w:val="008C50BA"/>
    <w:rsid w:val="008C528F"/>
    <w:rsid w:val="008C5C5D"/>
    <w:rsid w:val="008C7E90"/>
    <w:rsid w:val="008D232B"/>
    <w:rsid w:val="008D3739"/>
    <w:rsid w:val="008D6445"/>
    <w:rsid w:val="008E1690"/>
    <w:rsid w:val="008E1A2B"/>
    <w:rsid w:val="008E2903"/>
    <w:rsid w:val="008E44F1"/>
    <w:rsid w:val="008E5374"/>
    <w:rsid w:val="008F1A42"/>
    <w:rsid w:val="008F2C3A"/>
    <w:rsid w:val="008F4938"/>
    <w:rsid w:val="008F64B5"/>
    <w:rsid w:val="0090123E"/>
    <w:rsid w:val="00901F13"/>
    <w:rsid w:val="009059BB"/>
    <w:rsid w:val="00906F22"/>
    <w:rsid w:val="009111AA"/>
    <w:rsid w:val="00911A16"/>
    <w:rsid w:val="00913257"/>
    <w:rsid w:val="00913C3B"/>
    <w:rsid w:val="00915141"/>
    <w:rsid w:val="00920109"/>
    <w:rsid w:val="009242E3"/>
    <w:rsid w:val="0092525E"/>
    <w:rsid w:val="00925A57"/>
    <w:rsid w:val="00931B3E"/>
    <w:rsid w:val="00933426"/>
    <w:rsid w:val="009353B6"/>
    <w:rsid w:val="009430DD"/>
    <w:rsid w:val="00943569"/>
    <w:rsid w:val="009479A3"/>
    <w:rsid w:val="00950308"/>
    <w:rsid w:val="00954BA3"/>
    <w:rsid w:val="009574AF"/>
    <w:rsid w:val="00957C22"/>
    <w:rsid w:val="00961C1D"/>
    <w:rsid w:val="009671C1"/>
    <w:rsid w:val="00967FD5"/>
    <w:rsid w:val="00970A87"/>
    <w:rsid w:val="00972A26"/>
    <w:rsid w:val="00972ADF"/>
    <w:rsid w:val="00980386"/>
    <w:rsid w:val="00980AAD"/>
    <w:rsid w:val="00980B24"/>
    <w:rsid w:val="0098185E"/>
    <w:rsid w:val="00985BDE"/>
    <w:rsid w:val="009A0668"/>
    <w:rsid w:val="009A32E4"/>
    <w:rsid w:val="009B0C5E"/>
    <w:rsid w:val="009B3A4F"/>
    <w:rsid w:val="009B620B"/>
    <w:rsid w:val="009B6224"/>
    <w:rsid w:val="009B6243"/>
    <w:rsid w:val="009B62BA"/>
    <w:rsid w:val="009B6CD0"/>
    <w:rsid w:val="009B73AF"/>
    <w:rsid w:val="009C0028"/>
    <w:rsid w:val="009C5C65"/>
    <w:rsid w:val="009D2D0C"/>
    <w:rsid w:val="009D65F8"/>
    <w:rsid w:val="009E45CD"/>
    <w:rsid w:val="009E4710"/>
    <w:rsid w:val="009F2888"/>
    <w:rsid w:val="009F6311"/>
    <w:rsid w:val="009F6FB7"/>
    <w:rsid w:val="009F6FDF"/>
    <w:rsid w:val="009F7E55"/>
    <w:rsid w:val="00A002CF"/>
    <w:rsid w:val="00A01380"/>
    <w:rsid w:val="00A06188"/>
    <w:rsid w:val="00A06F19"/>
    <w:rsid w:val="00A12773"/>
    <w:rsid w:val="00A133E2"/>
    <w:rsid w:val="00A151F7"/>
    <w:rsid w:val="00A2007E"/>
    <w:rsid w:val="00A25E1D"/>
    <w:rsid w:val="00A25F92"/>
    <w:rsid w:val="00A27D08"/>
    <w:rsid w:val="00A325D7"/>
    <w:rsid w:val="00A34DC4"/>
    <w:rsid w:val="00A40523"/>
    <w:rsid w:val="00A41ACE"/>
    <w:rsid w:val="00A45AB7"/>
    <w:rsid w:val="00A508F8"/>
    <w:rsid w:val="00A51BF3"/>
    <w:rsid w:val="00A627DD"/>
    <w:rsid w:val="00A70571"/>
    <w:rsid w:val="00A761D1"/>
    <w:rsid w:val="00A76F5F"/>
    <w:rsid w:val="00A81796"/>
    <w:rsid w:val="00A8199E"/>
    <w:rsid w:val="00A81B94"/>
    <w:rsid w:val="00A81BBE"/>
    <w:rsid w:val="00A842ED"/>
    <w:rsid w:val="00A85537"/>
    <w:rsid w:val="00A866A3"/>
    <w:rsid w:val="00A9089A"/>
    <w:rsid w:val="00A92CEA"/>
    <w:rsid w:val="00A97F3F"/>
    <w:rsid w:val="00AA1493"/>
    <w:rsid w:val="00AA2755"/>
    <w:rsid w:val="00AA2B66"/>
    <w:rsid w:val="00AA3560"/>
    <w:rsid w:val="00AA5EC1"/>
    <w:rsid w:val="00AA7788"/>
    <w:rsid w:val="00AB2D94"/>
    <w:rsid w:val="00AB38FC"/>
    <w:rsid w:val="00AB465E"/>
    <w:rsid w:val="00AB58B2"/>
    <w:rsid w:val="00AB634A"/>
    <w:rsid w:val="00AB643E"/>
    <w:rsid w:val="00AB6904"/>
    <w:rsid w:val="00AB6AEA"/>
    <w:rsid w:val="00AB6C06"/>
    <w:rsid w:val="00AB6C5B"/>
    <w:rsid w:val="00AC0776"/>
    <w:rsid w:val="00AC63B4"/>
    <w:rsid w:val="00AC7028"/>
    <w:rsid w:val="00AC7139"/>
    <w:rsid w:val="00AC7CF1"/>
    <w:rsid w:val="00AD0E35"/>
    <w:rsid w:val="00AD1A26"/>
    <w:rsid w:val="00AD2247"/>
    <w:rsid w:val="00AD7361"/>
    <w:rsid w:val="00AE57F3"/>
    <w:rsid w:val="00AE5CB4"/>
    <w:rsid w:val="00AE7353"/>
    <w:rsid w:val="00AF0277"/>
    <w:rsid w:val="00AF284C"/>
    <w:rsid w:val="00AF6CA9"/>
    <w:rsid w:val="00AF6F81"/>
    <w:rsid w:val="00AF71C6"/>
    <w:rsid w:val="00B014DA"/>
    <w:rsid w:val="00B05DC7"/>
    <w:rsid w:val="00B071FA"/>
    <w:rsid w:val="00B10070"/>
    <w:rsid w:val="00B21AFC"/>
    <w:rsid w:val="00B23E1D"/>
    <w:rsid w:val="00B30D81"/>
    <w:rsid w:val="00B31C64"/>
    <w:rsid w:val="00B32107"/>
    <w:rsid w:val="00B332AD"/>
    <w:rsid w:val="00B36743"/>
    <w:rsid w:val="00B41E25"/>
    <w:rsid w:val="00B42ACE"/>
    <w:rsid w:val="00B42D89"/>
    <w:rsid w:val="00B44AD1"/>
    <w:rsid w:val="00B44B03"/>
    <w:rsid w:val="00B5072A"/>
    <w:rsid w:val="00B5120B"/>
    <w:rsid w:val="00B55EEF"/>
    <w:rsid w:val="00B55F3F"/>
    <w:rsid w:val="00B56D4A"/>
    <w:rsid w:val="00B612C4"/>
    <w:rsid w:val="00B6144C"/>
    <w:rsid w:val="00B6342C"/>
    <w:rsid w:val="00B669DC"/>
    <w:rsid w:val="00B66FC1"/>
    <w:rsid w:val="00B70AFB"/>
    <w:rsid w:val="00B70DFF"/>
    <w:rsid w:val="00B74308"/>
    <w:rsid w:val="00B774F0"/>
    <w:rsid w:val="00B81429"/>
    <w:rsid w:val="00B834DC"/>
    <w:rsid w:val="00B836DF"/>
    <w:rsid w:val="00B92D9D"/>
    <w:rsid w:val="00B941FC"/>
    <w:rsid w:val="00B95159"/>
    <w:rsid w:val="00BA61F0"/>
    <w:rsid w:val="00BA7E1E"/>
    <w:rsid w:val="00BC163D"/>
    <w:rsid w:val="00BC2825"/>
    <w:rsid w:val="00BC3290"/>
    <w:rsid w:val="00BC5460"/>
    <w:rsid w:val="00BD2044"/>
    <w:rsid w:val="00BD49F8"/>
    <w:rsid w:val="00BD62F4"/>
    <w:rsid w:val="00BD66D7"/>
    <w:rsid w:val="00BD7757"/>
    <w:rsid w:val="00BD788B"/>
    <w:rsid w:val="00BE0E0C"/>
    <w:rsid w:val="00BE11CA"/>
    <w:rsid w:val="00BE4551"/>
    <w:rsid w:val="00BF2DC0"/>
    <w:rsid w:val="00BF47B8"/>
    <w:rsid w:val="00BF4818"/>
    <w:rsid w:val="00BF4D8C"/>
    <w:rsid w:val="00BF5318"/>
    <w:rsid w:val="00C00DDD"/>
    <w:rsid w:val="00C05CE7"/>
    <w:rsid w:val="00C0604D"/>
    <w:rsid w:val="00C132BE"/>
    <w:rsid w:val="00C15315"/>
    <w:rsid w:val="00C17B4D"/>
    <w:rsid w:val="00C23871"/>
    <w:rsid w:val="00C24327"/>
    <w:rsid w:val="00C2527A"/>
    <w:rsid w:val="00C2689D"/>
    <w:rsid w:val="00C302DA"/>
    <w:rsid w:val="00C30576"/>
    <w:rsid w:val="00C329C0"/>
    <w:rsid w:val="00C33E85"/>
    <w:rsid w:val="00C34EEB"/>
    <w:rsid w:val="00C35DE9"/>
    <w:rsid w:val="00C35F16"/>
    <w:rsid w:val="00C37306"/>
    <w:rsid w:val="00C400D0"/>
    <w:rsid w:val="00C40CC0"/>
    <w:rsid w:val="00C41DC1"/>
    <w:rsid w:val="00C446F1"/>
    <w:rsid w:val="00C46D02"/>
    <w:rsid w:val="00C51167"/>
    <w:rsid w:val="00C54152"/>
    <w:rsid w:val="00C55A40"/>
    <w:rsid w:val="00C55A6B"/>
    <w:rsid w:val="00C57390"/>
    <w:rsid w:val="00C57444"/>
    <w:rsid w:val="00C63332"/>
    <w:rsid w:val="00C640FC"/>
    <w:rsid w:val="00C6536E"/>
    <w:rsid w:val="00C66CDE"/>
    <w:rsid w:val="00C67874"/>
    <w:rsid w:val="00C72100"/>
    <w:rsid w:val="00C74638"/>
    <w:rsid w:val="00C76578"/>
    <w:rsid w:val="00C774E3"/>
    <w:rsid w:val="00C81D8E"/>
    <w:rsid w:val="00C84216"/>
    <w:rsid w:val="00C878CC"/>
    <w:rsid w:val="00C921B4"/>
    <w:rsid w:val="00C92AD6"/>
    <w:rsid w:val="00C95291"/>
    <w:rsid w:val="00C97AB1"/>
    <w:rsid w:val="00CA205D"/>
    <w:rsid w:val="00CA66EB"/>
    <w:rsid w:val="00CA7592"/>
    <w:rsid w:val="00CB085A"/>
    <w:rsid w:val="00CB42D8"/>
    <w:rsid w:val="00CB43D4"/>
    <w:rsid w:val="00CB5F6C"/>
    <w:rsid w:val="00CB655C"/>
    <w:rsid w:val="00CB740B"/>
    <w:rsid w:val="00CC193D"/>
    <w:rsid w:val="00CC295E"/>
    <w:rsid w:val="00CC3BB7"/>
    <w:rsid w:val="00CC3FAC"/>
    <w:rsid w:val="00CC4E65"/>
    <w:rsid w:val="00CC6E70"/>
    <w:rsid w:val="00CD5BA0"/>
    <w:rsid w:val="00CD67C8"/>
    <w:rsid w:val="00CD6BD4"/>
    <w:rsid w:val="00CD7837"/>
    <w:rsid w:val="00CE044F"/>
    <w:rsid w:val="00CE4AEC"/>
    <w:rsid w:val="00CE553E"/>
    <w:rsid w:val="00CE759E"/>
    <w:rsid w:val="00CF0D0D"/>
    <w:rsid w:val="00CF0D18"/>
    <w:rsid w:val="00CF196E"/>
    <w:rsid w:val="00CF297D"/>
    <w:rsid w:val="00CF2D4E"/>
    <w:rsid w:val="00CF31BB"/>
    <w:rsid w:val="00CF5D94"/>
    <w:rsid w:val="00D02472"/>
    <w:rsid w:val="00D03644"/>
    <w:rsid w:val="00D04C80"/>
    <w:rsid w:val="00D06DA5"/>
    <w:rsid w:val="00D13BF9"/>
    <w:rsid w:val="00D17978"/>
    <w:rsid w:val="00D17BA3"/>
    <w:rsid w:val="00D2034C"/>
    <w:rsid w:val="00D22EFD"/>
    <w:rsid w:val="00D25D96"/>
    <w:rsid w:val="00D271F7"/>
    <w:rsid w:val="00D274FA"/>
    <w:rsid w:val="00D2782A"/>
    <w:rsid w:val="00D27B17"/>
    <w:rsid w:val="00D30988"/>
    <w:rsid w:val="00D328A8"/>
    <w:rsid w:val="00D33E14"/>
    <w:rsid w:val="00D35D6C"/>
    <w:rsid w:val="00D36722"/>
    <w:rsid w:val="00D371BC"/>
    <w:rsid w:val="00D40D78"/>
    <w:rsid w:val="00D44D3B"/>
    <w:rsid w:val="00D50379"/>
    <w:rsid w:val="00D52062"/>
    <w:rsid w:val="00D5519E"/>
    <w:rsid w:val="00D5657C"/>
    <w:rsid w:val="00D57987"/>
    <w:rsid w:val="00D57F66"/>
    <w:rsid w:val="00D604D5"/>
    <w:rsid w:val="00D612B9"/>
    <w:rsid w:val="00D63833"/>
    <w:rsid w:val="00D659F0"/>
    <w:rsid w:val="00D660B2"/>
    <w:rsid w:val="00D70C09"/>
    <w:rsid w:val="00D70FAD"/>
    <w:rsid w:val="00D71F75"/>
    <w:rsid w:val="00D72B2F"/>
    <w:rsid w:val="00D747E6"/>
    <w:rsid w:val="00D75D7F"/>
    <w:rsid w:val="00D77B59"/>
    <w:rsid w:val="00D82708"/>
    <w:rsid w:val="00D87591"/>
    <w:rsid w:val="00D900D3"/>
    <w:rsid w:val="00D9195C"/>
    <w:rsid w:val="00D91FC3"/>
    <w:rsid w:val="00D92293"/>
    <w:rsid w:val="00D95C0F"/>
    <w:rsid w:val="00D97C88"/>
    <w:rsid w:val="00DA1A04"/>
    <w:rsid w:val="00DA1EDA"/>
    <w:rsid w:val="00DA3685"/>
    <w:rsid w:val="00DA48F6"/>
    <w:rsid w:val="00DA4FE8"/>
    <w:rsid w:val="00DA6716"/>
    <w:rsid w:val="00DB3076"/>
    <w:rsid w:val="00DB7D5C"/>
    <w:rsid w:val="00DC232F"/>
    <w:rsid w:val="00DC2B04"/>
    <w:rsid w:val="00DC32BD"/>
    <w:rsid w:val="00DD1447"/>
    <w:rsid w:val="00DD1E50"/>
    <w:rsid w:val="00DD2F9A"/>
    <w:rsid w:val="00DD6D6E"/>
    <w:rsid w:val="00DE029A"/>
    <w:rsid w:val="00DE18D4"/>
    <w:rsid w:val="00DE43E5"/>
    <w:rsid w:val="00DE4A5F"/>
    <w:rsid w:val="00DE78CC"/>
    <w:rsid w:val="00DF0B54"/>
    <w:rsid w:val="00DF182D"/>
    <w:rsid w:val="00DF1874"/>
    <w:rsid w:val="00DF1DE7"/>
    <w:rsid w:val="00DF3166"/>
    <w:rsid w:val="00DF4C03"/>
    <w:rsid w:val="00DF65BC"/>
    <w:rsid w:val="00DF7889"/>
    <w:rsid w:val="00E0239E"/>
    <w:rsid w:val="00E0555E"/>
    <w:rsid w:val="00E1224A"/>
    <w:rsid w:val="00E1387B"/>
    <w:rsid w:val="00E13A51"/>
    <w:rsid w:val="00E15652"/>
    <w:rsid w:val="00E22021"/>
    <w:rsid w:val="00E22913"/>
    <w:rsid w:val="00E23062"/>
    <w:rsid w:val="00E23B22"/>
    <w:rsid w:val="00E25C03"/>
    <w:rsid w:val="00E30866"/>
    <w:rsid w:val="00E32753"/>
    <w:rsid w:val="00E34116"/>
    <w:rsid w:val="00E35563"/>
    <w:rsid w:val="00E37CB6"/>
    <w:rsid w:val="00E37F3D"/>
    <w:rsid w:val="00E41551"/>
    <w:rsid w:val="00E43A73"/>
    <w:rsid w:val="00E51232"/>
    <w:rsid w:val="00E520BF"/>
    <w:rsid w:val="00E55170"/>
    <w:rsid w:val="00E557EC"/>
    <w:rsid w:val="00E55E57"/>
    <w:rsid w:val="00E56745"/>
    <w:rsid w:val="00E606D0"/>
    <w:rsid w:val="00E619B8"/>
    <w:rsid w:val="00E6238C"/>
    <w:rsid w:val="00E62B0E"/>
    <w:rsid w:val="00E641F4"/>
    <w:rsid w:val="00E67B3D"/>
    <w:rsid w:val="00E70F28"/>
    <w:rsid w:val="00E72F6A"/>
    <w:rsid w:val="00E7697A"/>
    <w:rsid w:val="00E7713E"/>
    <w:rsid w:val="00E77184"/>
    <w:rsid w:val="00E77E34"/>
    <w:rsid w:val="00E8012A"/>
    <w:rsid w:val="00E801B2"/>
    <w:rsid w:val="00E8273E"/>
    <w:rsid w:val="00E8274C"/>
    <w:rsid w:val="00E835A4"/>
    <w:rsid w:val="00E837A8"/>
    <w:rsid w:val="00E83BBD"/>
    <w:rsid w:val="00E83F1F"/>
    <w:rsid w:val="00E90277"/>
    <w:rsid w:val="00E91D90"/>
    <w:rsid w:val="00E95BB5"/>
    <w:rsid w:val="00E97F9B"/>
    <w:rsid w:val="00EA427A"/>
    <w:rsid w:val="00EA4486"/>
    <w:rsid w:val="00EA6817"/>
    <w:rsid w:val="00EB1E40"/>
    <w:rsid w:val="00EB27EF"/>
    <w:rsid w:val="00EB6A51"/>
    <w:rsid w:val="00EC0873"/>
    <w:rsid w:val="00EC39B7"/>
    <w:rsid w:val="00EC77E1"/>
    <w:rsid w:val="00ED04E1"/>
    <w:rsid w:val="00ED2C5D"/>
    <w:rsid w:val="00ED4F04"/>
    <w:rsid w:val="00ED61ED"/>
    <w:rsid w:val="00EE0E3A"/>
    <w:rsid w:val="00EE4419"/>
    <w:rsid w:val="00EE6177"/>
    <w:rsid w:val="00EE6732"/>
    <w:rsid w:val="00EE767F"/>
    <w:rsid w:val="00EE769B"/>
    <w:rsid w:val="00EF0D3A"/>
    <w:rsid w:val="00EF12B0"/>
    <w:rsid w:val="00EF1F72"/>
    <w:rsid w:val="00EF270A"/>
    <w:rsid w:val="00EF2B56"/>
    <w:rsid w:val="00EF36F8"/>
    <w:rsid w:val="00EF6253"/>
    <w:rsid w:val="00F07098"/>
    <w:rsid w:val="00F1274E"/>
    <w:rsid w:val="00F13B6A"/>
    <w:rsid w:val="00F158E2"/>
    <w:rsid w:val="00F1715B"/>
    <w:rsid w:val="00F2529D"/>
    <w:rsid w:val="00F25BBF"/>
    <w:rsid w:val="00F26E6E"/>
    <w:rsid w:val="00F36638"/>
    <w:rsid w:val="00F3784C"/>
    <w:rsid w:val="00F42D0B"/>
    <w:rsid w:val="00F42FA8"/>
    <w:rsid w:val="00F50F1C"/>
    <w:rsid w:val="00F5292D"/>
    <w:rsid w:val="00F54230"/>
    <w:rsid w:val="00F55A48"/>
    <w:rsid w:val="00F55E31"/>
    <w:rsid w:val="00F602FF"/>
    <w:rsid w:val="00F6767F"/>
    <w:rsid w:val="00F67ED9"/>
    <w:rsid w:val="00F75BB1"/>
    <w:rsid w:val="00F76AF2"/>
    <w:rsid w:val="00F8345F"/>
    <w:rsid w:val="00F83470"/>
    <w:rsid w:val="00F85175"/>
    <w:rsid w:val="00F90BEB"/>
    <w:rsid w:val="00F91893"/>
    <w:rsid w:val="00F9273B"/>
    <w:rsid w:val="00F92DE8"/>
    <w:rsid w:val="00F96137"/>
    <w:rsid w:val="00F96E04"/>
    <w:rsid w:val="00FA094A"/>
    <w:rsid w:val="00FA0C26"/>
    <w:rsid w:val="00FA18CE"/>
    <w:rsid w:val="00FA273C"/>
    <w:rsid w:val="00FA2883"/>
    <w:rsid w:val="00FA77B6"/>
    <w:rsid w:val="00FB0F4A"/>
    <w:rsid w:val="00FB4755"/>
    <w:rsid w:val="00FB72DE"/>
    <w:rsid w:val="00FB7928"/>
    <w:rsid w:val="00FC496D"/>
    <w:rsid w:val="00FC4E40"/>
    <w:rsid w:val="00FC6994"/>
    <w:rsid w:val="00FD23BB"/>
    <w:rsid w:val="00FD41BB"/>
    <w:rsid w:val="00FD56A7"/>
    <w:rsid w:val="00FD583C"/>
    <w:rsid w:val="00FE12D8"/>
    <w:rsid w:val="00FE20D6"/>
    <w:rsid w:val="00FE2F25"/>
    <w:rsid w:val="00FE5978"/>
    <w:rsid w:val="00FF0435"/>
    <w:rsid w:val="00FF4DF2"/>
    <w:rsid w:val="00FF4E50"/>
    <w:rsid w:val="00FF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6"/>
        <o:r id="V:Rule8" type="connector" idref="#_x0000_s1034"/>
        <o:r id="V:Rule9" type="connector" idref="#_x0000_s1035"/>
        <o:r id="V:Rule10" type="connector" idref="#_x0000_s1033"/>
        <o:r id="V:Rule11" type="connector" idref="#_x0000_s1038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52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25524"/>
    <w:pPr>
      <w:ind w:left="831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025524"/>
    <w:pPr>
      <w:jc w:val="center"/>
      <w:outlineLvl w:val="1"/>
    </w:pPr>
    <w:rPr>
      <w:b/>
      <w:bCs/>
      <w:sz w:val="38"/>
      <w:szCs w:val="38"/>
    </w:rPr>
  </w:style>
  <w:style w:type="paragraph" w:styleId="Heading3">
    <w:name w:val="heading 3"/>
    <w:basedOn w:val="Normal"/>
    <w:uiPriority w:val="1"/>
    <w:qFormat/>
    <w:rsid w:val="00025524"/>
    <w:pPr>
      <w:spacing w:before="196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1"/>
    <w:qFormat/>
    <w:rsid w:val="00025524"/>
    <w:pPr>
      <w:spacing w:before="189"/>
      <w:ind w:left="100"/>
      <w:outlineLvl w:val="3"/>
    </w:pPr>
    <w:rPr>
      <w:b/>
      <w:bCs/>
      <w:sz w:val="34"/>
      <w:szCs w:val="34"/>
    </w:rPr>
  </w:style>
  <w:style w:type="paragraph" w:styleId="Heading5">
    <w:name w:val="heading 5"/>
    <w:basedOn w:val="Normal"/>
    <w:uiPriority w:val="1"/>
    <w:qFormat/>
    <w:rsid w:val="00025524"/>
    <w:pPr>
      <w:ind w:left="120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5524"/>
    <w:rPr>
      <w:sz w:val="32"/>
      <w:szCs w:val="32"/>
    </w:rPr>
  </w:style>
  <w:style w:type="paragraph" w:styleId="ListParagraph">
    <w:name w:val="List Paragraph"/>
    <w:basedOn w:val="Normal"/>
    <w:qFormat/>
    <w:rsid w:val="00025524"/>
  </w:style>
  <w:style w:type="paragraph" w:customStyle="1" w:styleId="TableParagraph">
    <w:name w:val="Table Paragraph"/>
    <w:basedOn w:val="Normal"/>
    <w:uiPriority w:val="1"/>
    <w:qFormat/>
    <w:rsid w:val="00025524"/>
  </w:style>
  <w:style w:type="paragraph" w:styleId="NoSpacing">
    <w:name w:val="No Spacing"/>
    <w:uiPriority w:val="1"/>
    <w:qFormat/>
    <w:rsid w:val="004D68B4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53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A22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3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CAD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CAD"/>
    <w:rPr>
      <w:rFonts w:ascii="Arial" w:eastAsia="Arial" w:hAnsi="Arial" w:cs="Arial"/>
      <w:b/>
      <w:bCs/>
      <w:sz w:val="20"/>
      <w:szCs w:val="20"/>
      <w:lang w:bidi="en-US"/>
    </w:rPr>
  </w:style>
  <w:style w:type="table" w:styleId="TableGrid">
    <w:name w:val="Table Grid"/>
    <w:basedOn w:val="TableNormal"/>
    <w:rsid w:val="004709B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bidi="ne-N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2F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D6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2F4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image" Target="media/image3.png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F79F-3374-4D8A-9613-DFE34AA4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50</Pages>
  <Words>6042</Words>
  <Characters>34441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</dc:creator>
  <cp:lastModifiedBy>Microsoft</cp:lastModifiedBy>
  <cp:revision>115</cp:revision>
  <cp:lastPrinted>2018-08-16T06:29:00Z</cp:lastPrinted>
  <dcterms:created xsi:type="dcterms:W3CDTF">2018-08-14T02:11:00Z</dcterms:created>
  <dcterms:modified xsi:type="dcterms:W3CDTF">2018-10-09T03:38:00Z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2018-07-24T00:00:00Z</vt:filetime>
  </property>
</Properties>
</file>